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6"/>
        <w:gridCol w:w="6332"/>
      </w:tblGrid>
      <w:tr w:rsidR="002850E6" w:rsidRPr="009D1D61" w14:paraId="5CC53C08" w14:textId="77777777" w:rsidTr="002850E6">
        <w:trPr>
          <w:trHeight w:val="460"/>
          <w:jc w:val="center"/>
        </w:trPr>
        <w:tc>
          <w:tcPr>
            <w:tcW w:w="32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AE12A" w14:textId="77777777" w:rsidR="002850E6" w:rsidRPr="009D1D61" w:rsidRDefault="002850E6" w:rsidP="002850E6">
            <w:pPr>
              <w:pStyle w:val="Normal1"/>
              <w:widowControl w:val="0"/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9D1D6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โครงการนี้ได้รับการสนับสนุนงบประมาณโดย</w:t>
            </w:r>
            <w:r w:rsidRPr="009D1D61">
              <w:rPr>
                <w:rFonts w:ascii="Cordia New" w:hAnsi="Cordia New" w:cs="Cordia New"/>
                <w:b/>
                <w:bCs/>
                <w:sz w:val="36"/>
                <w:szCs w:val="36"/>
              </w:rPr>
              <w:t xml:space="preserve">:       </w:t>
            </w:r>
          </w:p>
        </w:tc>
        <w:tc>
          <w:tcPr>
            <w:tcW w:w="63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CEAB7" w14:textId="77777777" w:rsidR="002850E6" w:rsidRPr="009D1D61" w:rsidRDefault="002850E6" w:rsidP="002850E6">
            <w:pPr>
              <w:pStyle w:val="Normal1"/>
              <w:widowControl w:val="0"/>
              <w:jc w:val="center"/>
              <w:rPr>
                <w:rFonts w:ascii="Cordia New" w:hAnsi="Cordia New" w:cs="Cordia New"/>
                <w:sz w:val="36"/>
                <w:szCs w:val="36"/>
              </w:rPr>
            </w:pPr>
            <w:r w:rsidRPr="009D1D61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โครงการนี้จัดขึ้นโดย</w:t>
            </w:r>
            <w:r w:rsidRPr="009D1D61">
              <w:rPr>
                <w:rFonts w:ascii="Cordia New" w:hAnsi="Cordia New" w:cs="Cordia New"/>
                <w:b/>
                <w:bCs/>
                <w:sz w:val="36"/>
                <w:szCs w:val="36"/>
              </w:rPr>
              <w:t>:</w:t>
            </w:r>
          </w:p>
        </w:tc>
      </w:tr>
      <w:tr w:rsidR="00181BC0" w:rsidRPr="009D1D61" w14:paraId="1D3A53F3" w14:textId="77777777" w:rsidTr="002850E6">
        <w:trPr>
          <w:trHeight w:val="1629"/>
          <w:jc w:val="center"/>
        </w:trPr>
        <w:tc>
          <w:tcPr>
            <w:tcW w:w="32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CD8AC" w14:textId="5AA55E41" w:rsidR="00181BC0" w:rsidRPr="009D1D61" w:rsidRDefault="00281D5E" w:rsidP="00F01B2A">
            <w:pPr>
              <w:pStyle w:val="normal0"/>
              <w:widowControl w:val="0"/>
              <w:spacing w:line="240" w:lineRule="auto"/>
              <w:rPr>
                <w:rFonts w:ascii="Cordia New" w:hAnsi="Cordia New" w:cs="Cordia New"/>
                <w:sz w:val="36"/>
                <w:szCs w:val="36"/>
              </w:rPr>
            </w:pPr>
            <w:r w:rsidRPr="009D1D61">
              <w:rPr>
                <w:rFonts w:ascii="Cordia New" w:hAnsi="Cordia New" w:cs="Cordia New"/>
                <w:noProof/>
                <w:sz w:val="36"/>
                <w:szCs w:val="36"/>
                <w:lang w:eastAsia="zh-CN" w:bidi="ar-SA"/>
              </w:rPr>
              <w:drawing>
                <wp:inline distT="0" distB="0" distL="0" distR="0" wp14:anchorId="45483BD0" wp14:editId="4D65EF97">
                  <wp:extent cx="901700" cy="609600"/>
                  <wp:effectExtent l="0" t="0" r="12700" b="0"/>
                  <wp:docPr id="1" name="imag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10930" w14:textId="2A33F535" w:rsidR="00181BC0" w:rsidRPr="009D1D61" w:rsidRDefault="00281D5E" w:rsidP="00F01B2A">
            <w:pPr>
              <w:pStyle w:val="normal0"/>
              <w:widowControl w:val="0"/>
              <w:spacing w:line="240" w:lineRule="auto"/>
              <w:rPr>
                <w:rFonts w:ascii="Cordia New" w:hAnsi="Cordia New" w:cs="Cordia New"/>
                <w:sz w:val="36"/>
                <w:szCs w:val="36"/>
              </w:rPr>
            </w:pPr>
            <w:r w:rsidRPr="009D1D61">
              <w:rPr>
                <w:rFonts w:ascii="Cordia New" w:hAnsi="Cordia New" w:cs="Cordia New"/>
                <w:noProof/>
                <w:sz w:val="36"/>
                <w:szCs w:val="36"/>
                <w:lang w:eastAsia="zh-CN" w:bidi="ar-SA"/>
              </w:rPr>
              <w:drawing>
                <wp:anchor distT="0" distB="0" distL="114300" distR="114300" simplePos="0" relativeHeight="251658240" behindDoc="0" locked="0" layoutInCell="1" allowOverlap="1" wp14:anchorId="7F2B7D8A" wp14:editId="49DC79A8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25400</wp:posOffset>
                  </wp:positionV>
                  <wp:extent cx="1249680" cy="844550"/>
                  <wp:effectExtent l="0" t="0" r="0" b="0"/>
                  <wp:wrapSquare wrapText="bothSides"/>
                  <wp:docPr id="3" name="Picture 3" descr="pe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D61">
              <w:rPr>
                <w:rFonts w:ascii="Cordia New" w:hAnsi="Cordia New" w:cs="Cordia New"/>
                <w:noProof/>
                <w:sz w:val="36"/>
                <w:szCs w:val="36"/>
                <w:lang w:eastAsia="zh-CN" w:bidi="ar-SA"/>
              </w:rPr>
              <w:drawing>
                <wp:anchor distT="0" distB="0" distL="114300" distR="114300" simplePos="0" relativeHeight="251657216" behindDoc="0" locked="0" layoutInCell="1" allowOverlap="1" wp14:anchorId="427C1550" wp14:editId="1BA54792">
                  <wp:simplePos x="0" y="0"/>
                  <wp:positionH relativeFrom="column">
                    <wp:posOffset>2694305</wp:posOffset>
                  </wp:positionH>
                  <wp:positionV relativeFrom="paragraph">
                    <wp:posOffset>34290</wp:posOffset>
                  </wp:positionV>
                  <wp:extent cx="819150" cy="819150"/>
                  <wp:effectExtent l="0" t="0" r="0" b="0"/>
                  <wp:wrapSquare wrapText="bothSides"/>
                  <wp:docPr id="2" name="Picture 4" descr="MR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RG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1B35F20" w14:textId="77777777" w:rsidR="00181BC0" w:rsidRPr="009D1D61" w:rsidRDefault="00181BC0" w:rsidP="00F01B2A">
      <w:pPr>
        <w:spacing w:line="240" w:lineRule="auto"/>
        <w:rPr>
          <w:rFonts w:ascii="Cordia New" w:eastAsia="Arial" w:hAnsi="Cordia New"/>
          <w:sz w:val="36"/>
          <w:szCs w:val="36"/>
        </w:rPr>
      </w:pPr>
    </w:p>
    <w:p w14:paraId="39554443" w14:textId="77777777" w:rsidR="00EC58C8" w:rsidRPr="009D1D61" w:rsidRDefault="00EC58C8" w:rsidP="00F01B2A">
      <w:pPr>
        <w:spacing w:line="240" w:lineRule="auto"/>
        <w:rPr>
          <w:rFonts w:ascii="Cordia New" w:eastAsia="Arial" w:hAnsi="Cordia New"/>
          <w:b/>
          <w:bCs/>
          <w:sz w:val="36"/>
          <w:szCs w:val="36"/>
        </w:rPr>
      </w:pPr>
      <w:r w:rsidRPr="009D1D61">
        <w:rPr>
          <w:rFonts w:ascii="Cordia New" w:eastAsia="Arial" w:hAnsi="Cordia New"/>
          <w:b/>
          <w:bCs/>
          <w:sz w:val="36"/>
          <w:szCs w:val="36"/>
          <w:cs/>
        </w:rPr>
        <w:t>ท่านมีโครงการที่จะเพิ่มความสมานฉันท์ การสร้างสันติภาพและคุ้มครองสิทธิม</w:t>
      </w:r>
      <w:r w:rsidR="00674C71" w:rsidRPr="009D1D61">
        <w:rPr>
          <w:rFonts w:ascii="Cordia New" w:eastAsia="Arial" w:hAnsi="Cordia New"/>
          <w:b/>
          <w:bCs/>
          <w:sz w:val="36"/>
          <w:szCs w:val="36"/>
          <w:cs/>
        </w:rPr>
        <w:t>นุษยชนในจังหวัดชายแดนใต้หรือไม่</w:t>
      </w:r>
    </w:p>
    <w:p w14:paraId="17289EED" w14:textId="77777777" w:rsidR="00C43FC6" w:rsidRPr="009D1D61" w:rsidRDefault="00EC58C8" w:rsidP="00F01B2A">
      <w:pPr>
        <w:spacing w:line="240" w:lineRule="auto"/>
        <w:rPr>
          <w:rFonts w:ascii="Cordia New" w:eastAsia="Arial" w:hAnsi="Cordia New"/>
          <w:sz w:val="36"/>
          <w:szCs w:val="36"/>
        </w:rPr>
      </w:pPr>
      <w:r w:rsidRPr="009D1D61">
        <w:rPr>
          <w:rFonts w:ascii="Cordia New" w:eastAsia="Arial" w:hAnsi="Cordia New"/>
          <w:sz w:val="36"/>
          <w:szCs w:val="36"/>
        </w:rPr>
        <w:t>Minority Rights Group International (MRG)</w:t>
      </w:r>
      <w:r w:rsidRPr="009D1D61">
        <w:rPr>
          <w:rFonts w:ascii="Cordia New" w:eastAsia="Arial" w:hAnsi="Cordia New"/>
          <w:sz w:val="36"/>
          <w:szCs w:val="36"/>
          <w:cs/>
        </w:rPr>
        <w:t xml:space="preserve"> และมูลนิธิศักยภาพชุมชนกำลังค้นหาโครงการในจังหวัดชายแดนภาคใต้ ที่สร้างสรรค์งานที่สร้างสันติภาพ และความสมานฉันท์ระหว่างชุมชนกับเจ้าหน้าที่ ด้วยเป้าหมายที่จะเสริมสร้างความเข้มแข็งให้กับองค์กรท้องถิ่นในการเข้ามามีส่วนร่วมในการสร้างความสมานฉันท์และมีส่วนร่วมในกระบวนการตัดสินใจ โครงการได้รับการสนับสนุนโดยสหภาพยุโรป (</w:t>
      </w:r>
      <w:r w:rsidRPr="009D1D61">
        <w:rPr>
          <w:rFonts w:ascii="Cordia New" w:eastAsia="Arial" w:hAnsi="Cordia New"/>
          <w:sz w:val="36"/>
          <w:szCs w:val="36"/>
        </w:rPr>
        <w:t>EU</w:t>
      </w:r>
      <w:r w:rsidRPr="009D1D61">
        <w:rPr>
          <w:rFonts w:ascii="Cordia New" w:eastAsia="Arial" w:hAnsi="Cordia New"/>
          <w:sz w:val="36"/>
          <w:szCs w:val="36"/>
          <w:cs/>
        </w:rPr>
        <w:t>)</w:t>
      </w:r>
    </w:p>
    <w:p w14:paraId="0C65A2BF" w14:textId="77777777" w:rsidR="00EC58C8" w:rsidRPr="009D1D61" w:rsidRDefault="00EC58C8" w:rsidP="00F01B2A">
      <w:pPr>
        <w:spacing w:line="240" w:lineRule="auto"/>
        <w:rPr>
          <w:rFonts w:ascii="Cordia New" w:eastAsia="Arial" w:hAnsi="Cordia New"/>
          <w:sz w:val="36"/>
          <w:szCs w:val="36"/>
        </w:rPr>
      </w:pPr>
      <w:r w:rsidRPr="009D1D61">
        <w:rPr>
          <w:rFonts w:ascii="Cordia New" w:eastAsia="Arial" w:hAnsi="Cordia New"/>
          <w:sz w:val="36"/>
          <w:szCs w:val="36"/>
          <w:cs/>
        </w:rPr>
        <w:t xml:space="preserve">เป้าหมายหลักของโครงการประกอบด้วย </w:t>
      </w:r>
      <w:r w:rsidRPr="009D1D61">
        <w:rPr>
          <w:rFonts w:ascii="Cordia New" w:eastAsia="Arial" w:hAnsi="Cordia New"/>
          <w:sz w:val="36"/>
          <w:szCs w:val="36"/>
        </w:rPr>
        <w:t>:</w:t>
      </w:r>
      <w:r w:rsidRPr="009D1D61">
        <w:rPr>
          <w:rFonts w:ascii="Cordia New" w:eastAsia="Arial" w:hAnsi="Cordia New"/>
          <w:sz w:val="36"/>
          <w:szCs w:val="36"/>
          <w:cs/>
        </w:rPr>
        <w:t xml:space="preserve"> การเพิ่ม</w:t>
      </w:r>
      <w:r w:rsidR="00E50D5E" w:rsidRPr="009D1D61">
        <w:rPr>
          <w:rFonts w:ascii="Cordia New" w:eastAsia="Arial" w:hAnsi="Cordia New"/>
          <w:sz w:val="36"/>
          <w:szCs w:val="36"/>
          <w:cs/>
        </w:rPr>
        <w:t>ความไว้ใจและความเข้าใจระหว่างปัจ</w:t>
      </w:r>
      <w:r w:rsidRPr="009D1D61">
        <w:rPr>
          <w:rFonts w:ascii="Cordia New" w:eastAsia="Arial" w:hAnsi="Cordia New"/>
          <w:sz w:val="36"/>
          <w:szCs w:val="36"/>
          <w:cs/>
        </w:rPr>
        <w:t>เจกบุคคล</w:t>
      </w:r>
      <w:r w:rsidR="00E50D5E" w:rsidRPr="009D1D61">
        <w:rPr>
          <w:rFonts w:ascii="Cordia New" w:eastAsia="Arial" w:hAnsi="Cordia New"/>
          <w:sz w:val="36"/>
          <w:szCs w:val="36"/>
          <w:cs/>
        </w:rPr>
        <w:t xml:space="preserve">กับชุมชน </w:t>
      </w:r>
      <w:r w:rsidRPr="009D1D61">
        <w:rPr>
          <w:rFonts w:ascii="Cordia New" w:eastAsia="Arial" w:hAnsi="Cordia New"/>
          <w:sz w:val="36"/>
          <w:szCs w:val="36"/>
        </w:rPr>
        <w:t xml:space="preserve"> </w:t>
      </w:r>
      <w:r w:rsidR="00E50D5E" w:rsidRPr="009D1D61">
        <w:rPr>
          <w:rFonts w:ascii="Cordia New" w:eastAsia="Arial" w:hAnsi="Cordia New"/>
          <w:sz w:val="36"/>
          <w:szCs w:val="36"/>
          <w:cs/>
        </w:rPr>
        <w:t>เพิ่มศักยภาพของสมาชิกของชุมชนเพื่อสามารถแทรกแซงในสถานการณ์ความขัดแย้งเพื่อจัดการและลดความตึงเครียดและเกี่ยวข้องกับขบวนการประชาธิปไตย เพิ่มการหารือระหว่างกลุ่มที่แตกต่าง และเพิ่มการเข้ามามีส่วนร่วมในกระบวนการตัดสินใจและงานด้านสื่อของสิทธิชนกลุ่มน้อย</w:t>
      </w:r>
    </w:p>
    <w:p w14:paraId="32213927" w14:textId="77777777" w:rsidR="00E50D5E" w:rsidRPr="009D1D61" w:rsidRDefault="00E50D5E" w:rsidP="00F01B2A">
      <w:pPr>
        <w:spacing w:line="240" w:lineRule="auto"/>
        <w:rPr>
          <w:rFonts w:ascii="Cordia New" w:eastAsia="Arial" w:hAnsi="Cordia New"/>
          <w:sz w:val="36"/>
          <w:szCs w:val="36"/>
        </w:rPr>
      </w:pPr>
      <w:r w:rsidRPr="009D1D61">
        <w:rPr>
          <w:rFonts w:ascii="Cordia New" w:eastAsia="Arial" w:hAnsi="Cordia New"/>
          <w:sz w:val="36"/>
          <w:szCs w:val="36"/>
          <w:cs/>
        </w:rPr>
        <w:t xml:space="preserve">เพื่อให้บรรลุเป้าหมาย โครงการจะสนับสนุนทุนให้กับองค์กรชุมชนทั้งหมด </w:t>
      </w:r>
      <w:r w:rsidRPr="009D1D61">
        <w:rPr>
          <w:rFonts w:ascii="Cordia New" w:eastAsia="Arial" w:hAnsi="Cordia New"/>
          <w:sz w:val="36"/>
          <w:szCs w:val="36"/>
        </w:rPr>
        <w:t xml:space="preserve">13 </w:t>
      </w:r>
      <w:r w:rsidRPr="009D1D61">
        <w:rPr>
          <w:rFonts w:ascii="Cordia New" w:eastAsia="Arial" w:hAnsi="Cordia New"/>
          <w:sz w:val="36"/>
          <w:szCs w:val="36"/>
          <w:cs/>
        </w:rPr>
        <w:t xml:space="preserve">โครงการ โครงการละ </w:t>
      </w:r>
      <w:r w:rsidRPr="009D1D61">
        <w:rPr>
          <w:rFonts w:ascii="Cordia New" w:eastAsia="Arial" w:hAnsi="Cordia New"/>
          <w:sz w:val="36"/>
          <w:szCs w:val="36"/>
        </w:rPr>
        <w:t xml:space="preserve">30,000 </w:t>
      </w:r>
      <w:r w:rsidRPr="009D1D61">
        <w:rPr>
          <w:rFonts w:ascii="Cordia New" w:eastAsia="Arial" w:hAnsi="Cordia New"/>
          <w:sz w:val="36"/>
          <w:szCs w:val="36"/>
          <w:cs/>
        </w:rPr>
        <w:t xml:space="preserve">ยูโร ซึ่งต้องดำเนินโครงการตั้งแต่วันที่ </w:t>
      </w:r>
      <w:r w:rsidRPr="009D1D61">
        <w:rPr>
          <w:rFonts w:ascii="Cordia New" w:eastAsia="Arial" w:hAnsi="Cordia New"/>
          <w:sz w:val="36"/>
          <w:szCs w:val="36"/>
        </w:rPr>
        <w:t>1</w:t>
      </w:r>
      <w:r w:rsidRPr="009D1D61">
        <w:rPr>
          <w:rFonts w:ascii="Cordia New" w:eastAsia="Arial" w:hAnsi="Cordia New"/>
          <w:sz w:val="36"/>
          <w:szCs w:val="36"/>
          <w:cs/>
        </w:rPr>
        <w:t xml:space="preserve"> สิงหาคม </w:t>
      </w:r>
      <w:r w:rsidRPr="009D1D61">
        <w:rPr>
          <w:rFonts w:ascii="Cordia New" w:eastAsia="Arial" w:hAnsi="Cordia New"/>
          <w:sz w:val="36"/>
          <w:szCs w:val="36"/>
        </w:rPr>
        <w:t xml:space="preserve">2559 </w:t>
      </w:r>
      <w:r w:rsidR="001B5DCE" w:rsidRPr="009D1D61">
        <w:rPr>
          <w:rFonts w:ascii="Cordia New" w:eastAsia="Arial" w:hAnsi="Cordia New"/>
          <w:sz w:val="36"/>
          <w:szCs w:val="36"/>
          <w:cs/>
        </w:rPr>
        <w:t>และจะจบโครงการในเดือน</w:t>
      </w:r>
      <w:r w:rsidRPr="009D1D61">
        <w:rPr>
          <w:rFonts w:ascii="Cordia New" w:eastAsia="Arial" w:hAnsi="Cordia New"/>
          <w:sz w:val="36"/>
          <w:szCs w:val="36"/>
          <w:cs/>
        </w:rPr>
        <w:t xml:space="preserve">พฤศจิกายน </w:t>
      </w:r>
      <w:r w:rsidRPr="009D1D61">
        <w:rPr>
          <w:rFonts w:ascii="Cordia New" w:eastAsia="Arial" w:hAnsi="Cordia New"/>
          <w:sz w:val="36"/>
          <w:szCs w:val="36"/>
        </w:rPr>
        <w:t>2560</w:t>
      </w:r>
      <w:r w:rsidR="001B5DCE" w:rsidRPr="009D1D61">
        <w:rPr>
          <w:rFonts w:ascii="Cordia New" w:eastAsia="Arial" w:hAnsi="Cordia New"/>
          <w:sz w:val="36"/>
          <w:szCs w:val="36"/>
        </w:rPr>
        <w:t xml:space="preserve"> </w:t>
      </w:r>
      <w:r w:rsidR="001B5DCE" w:rsidRPr="009D1D61">
        <w:rPr>
          <w:rFonts w:ascii="Cordia New" w:eastAsia="Arial" w:hAnsi="Cordia New"/>
          <w:sz w:val="36"/>
          <w:szCs w:val="36"/>
          <w:cs/>
        </w:rPr>
        <w:t>ซึ่งรวมถึงเวลาของทุนที่จะต้องส่งรายงานกิจกรรมทั้งหมด</w:t>
      </w:r>
    </w:p>
    <w:p w14:paraId="3F9A56BF" w14:textId="77777777" w:rsidR="001B5DCE" w:rsidRPr="009D1D61" w:rsidRDefault="001B5DCE" w:rsidP="00F01B2A">
      <w:pPr>
        <w:spacing w:line="240" w:lineRule="auto"/>
        <w:rPr>
          <w:rFonts w:ascii="Cordia New" w:eastAsia="Arial" w:hAnsi="Cordia New"/>
          <w:b/>
          <w:bCs/>
          <w:sz w:val="36"/>
          <w:szCs w:val="36"/>
          <w:u w:val="single"/>
        </w:rPr>
      </w:pPr>
      <w:r w:rsidRPr="009D1D61">
        <w:rPr>
          <w:rFonts w:ascii="Cordia New" w:eastAsia="Arial" w:hAnsi="Cordia New"/>
          <w:b/>
          <w:bCs/>
          <w:sz w:val="36"/>
          <w:szCs w:val="36"/>
          <w:u w:val="single"/>
          <w:cs/>
        </w:rPr>
        <w:lastRenderedPageBreak/>
        <w:t>โครงการแสวงหาความร่วมมือในกิจกรรมต่างๆดังนี้</w:t>
      </w:r>
    </w:p>
    <w:p w14:paraId="1EFEC577" w14:textId="77777777" w:rsidR="001B5DCE" w:rsidRPr="009D1D61" w:rsidRDefault="001B5DCE" w:rsidP="00F01B2A">
      <w:pPr>
        <w:numPr>
          <w:ilvl w:val="0"/>
          <w:numId w:val="5"/>
        </w:numPr>
        <w:spacing w:line="240" w:lineRule="auto"/>
        <w:rPr>
          <w:rFonts w:ascii="Cordia New" w:eastAsia="Arial" w:hAnsi="Cordia New"/>
          <w:b/>
          <w:bCs/>
          <w:sz w:val="36"/>
          <w:szCs w:val="36"/>
        </w:rPr>
      </w:pPr>
      <w:r w:rsidRPr="009D1D61">
        <w:rPr>
          <w:rFonts w:ascii="Cordia New" w:eastAsia="Arial" w:hAnsi="Cordia New"/>
          <w:b/>
          <w:bCs/>
          <w:sz w:val="36"/>
          <w:szCs w:val="36"/>
          <w:cs/>
        </w:rPr>
        <w:t xml:space="preserve">การสร้างสันติภาพ </w:t>
      </w:r>
      <w:r w:rsidRPr="009D1D61">
        <w:rPr>
          <w:rFonts w:ascii="Cordia New" w:eastAsia="Arial" w:hAnsi="Cordia New"/>
          <w:b/>
          <w:bCs/>
          <w:sz w:val="36"/>
          <w:szCs w:val="36"/>
        </w:rPr>
        <w:t xml:space="preserve">: </w:t>
      </w:r>
      <w:r w:rsidRPr="009D1D61">
        <w:rPr>
          <w:rFonts w:ascii="Cordia New" w:eastAsia="Arial" w:hAnsi="Cordia New"/>
          <w:b/>
          <w:bCs/>
          <w:sz w:val="36"/>
          <w:szCs w:val="36"/>
          <w:cs/>
        </w:rPr>
        <w:t>โครงการระหว่างชุมชนกับชุมชน, ศิลปะ,การศึกษาหรือกีฬา การสานเสวนา, การเสนอแนวทางแก้ปัญหาอย่างสร้างสรรค์</w:t>
      </w:r>
    </w:p>
    <w:p w14:paraId="2EEA252C" w14:textId="77777777" w:rsidR="001B5DCE" w:rsidRPr="009D1D61" w:rsidRDefault="001B5DCE" w:rsidP="00F01B2A">
      <w:pPr>
        <w:numPr>
          <w:ilvl w:val="0"/>
          <w:numId w:val="5"/>
        </w:numPr>
        <w:spacing w:line="240" w:lineRule="auto"/>
        <w:rPr>
          <w:rFonts w:ascii="Cordia New" w:eastAsia="Arial" w:hAnsi="Cordia New"/>
          <w:b/>
          <w:bCs/>
          <w:sz w:val="36"/>
          <w:szCs w:val="36"/>
        </w:rPr>
      </w:pPr>
      <w:r w:rsidRPr="009D1D61">
        <w:rPr>
          <w:rFonts w:ascii="Cordia New" w:eastAsia="Arial" w:hAnsi="Cordia New"/>
          <w:b/>
          <w:bCs/>
          <w:sz w:val="36"/>
          <w:szCs w:val="36"/>
          <w:cs/>
        </w:rPr>
        <w:t xml:space="preserve">การตรวจสอบความโปร่งใสของรัฐ </w:t>
      </w:r>
      <w:r w:rsidRPr="009D1D61">
        <w:rPr>
          <w:rFonts w:ascii="Cordia New" w:eastAsia="Arial" w:hAnsi="Cordia New"/>
          <w:b/>
          <w:bCs/>
          <w:sz w:val="36"/>
          <w:szCs w:val="36"/>
        </w:rPr>
        <w:t xml:space="preserve">: </w:t>
      </w:r>
      <w:r w:rsidRPr="009D1D61">
        <w:rPr>
          <w:rFonts w:ascii="Cordia New" w:eastAsia="Arial" w:hAnsi="Cordia New"/>
          <w:b/>
          <w:bCs/>
          <w:sz w:val="36"/>
          <w:szCs w:val="36"/>
          <w:cs/>
        </w:rPr>
        <w:t>ชุมชนท้องถิ่น</w:t>
      </w:r>
      <w:r w:rsidRPr="009D1D61">
        <w:rPr>
          <w:rFonts w:ascii="Cordia New" w:eastAsia="Arial" w:hAnsi="Cordia New"/>
          <w:b/>
          <w:bCs/>
          <w:sz w:val="36"/>
          <w:szCs w:val="36"/>
        </w:rPr>
        <w:t>-</w:t>
      </w:r>
      <w:r w:rsidRPr="009D1D61">
        <w:rPr>
          <w:rFonts w:ascii="Cordia New" w:eastAsia="Arial" w:hAnsi="Cordia New"/>
          <w:b/>
          <w:bCs/>
          <w:sz w:val="36"/>
          <w:szCs w:val="36"/>
          <w:cs/>
        </w:rPr>
        <w:t>เจ้าหน้าที่ท้องถิ่น แก้ปัญหาโดย</w:t>
      </w:r>
      <w:r w:rsidR="00765E84" w:rsidRPr="009D1D61">
        <w:rPr>
          <w:rFonts w:ascii="Cordia New" w:eastAsia="Arial" w:hAnsi="Cordia New"/>
          <w:b/>
          <w:bCs/>
          <w:sz w:val="36"/>
          <w:szCs w:val="36"/>
          <w:cs/>
        </w:rPr>
        <w:t>การจัด</w:t>
      </w:r>
      <w:r w:rsidR="00765E84" w:rsidRPr="009D1D61">
        <w:rPr>
          <w:rFonts w:ascii="Cordia New" w:eastAsia="Arial" w:hAnsi="Cordia New"/>
          <w:sz w:val="36"/>
          <w:szCs w:val="36"/>
        </w:rPr>
        <w:t xml:space="preserve"> workshops</w:t>
      </w:r>
      <w:r w:rsidR="00765E84" w:rsidRPr="009D1D61">
        <w:rPr>
          <w:rFonts w:ascii="Cordia New" w:eastAsia="Arial" w:hAnsi="Cordia New"/>
          <w:b/>
          <w:bCs/>
          <w:sz w:val="36"/>
          <w:szCs w:val="36"/>
        </w:rPr>
        <w:t xml:space="preserve"> </w:t>
      </w:r>
      <w:r w:rsidR="00765E84" w:rsidRPr="009D1D61">
        <w:rPr>
          <w:rFonts w:ascii="Cordia New" w:eastAsia="Arial" w:hAnsi="Cordia New"/>
          <w:b/>
          <w:bCs/>
          <w:sz w:val="36"/>
          <w:szCs w:val="36"/>
          <w:cs/>
        </w:rPr>
        <w:t>และการเสวนา การติดตาม การช่วยเหลือทางกฎหมาย</w:t>
      </w:r>
    </w:p>
    <w:p w14:paraId="67A0D2A3" w14:textId="77777777" w:rsidR="00765E84" w:rsidRPr="009D1D61" w:rsidRDefault="00765E84" w:rsidP="00F01B2A">
      <w:pPr>
        <w:numPr>
          <w:ilvl w:val="0"/>
          <w:numId w:val="5"/>
        </w:numPr>
        <w:spacing w:line="240" w:lineRule="auto"/>
        <w:rPr>
          <w:rFonts w:ascii="Cordia New" w:eastAsia="Arial" w:hAnsi="Cordia New"/>
          <w:b/>
          <w:bCs/>
          <w:sz w:val="36"/>
          <w:szCs w:val="36"/>
        </w:rPr>
      </w:pPr>
      <w:r w:rsidRPr="009D1D61">
        <w:rPr>
          <w:rFonts w:ascii="Cordia New" w:eastAsia="Arial" w:hAnsi="Cordia New"/>
          <w:b/>
          <w:bCs/>
          <w:sz w:val="36"/>
          <w:szCs w:val="36"/>
          <w:cs/>
        </w:rPr>
        <w:t xml:space="preserve">การติดตาม </w:t>
      </w:r>
      <w:r w:rsidRPr="009D1D61">
        <w:rPr>
          <w:rFonts w:ascii="Cordia New" w:eastAsia="Arial" w:hAnsi="Cordia New"/>
          <w:b/>
          <w:bCs/>
          <w:sz w:val="36"/>
          <w:szCs w:val="36"/>
        </w:rPr>
        <w:t xml:space="preserve">: </w:t>
      </w:r>
      <w:r w:rsidRPr="009D1D61">
        <w:rPr>
          <w:rFonts w:ascii="Cordia New" w:eastAsia="Arial" w:hAnsi="Cordia New"/>
          <w:b/>
          <w:bCs/>
          <w:sz w:val="36"/>
          <w:szCs w:val="36"/>
          <w:cs/>
        </w:rPr>
        <w:t>รายงานแล</w:t>
      </w:r>
      <w:r w:rsidR="00674C71" w:rsidRPr="009D1D61">
        <w:rPr>
          <w:rFonts w:ascii="Cordia New" w:eastAsia="Arial" w:hAnsi="Cordia New"/>
          <w:b/>
          <w:bCs/>
          <w:sz w:val="36"/>
          <w:szCs w:val="36"/>
          <w:cs/>
        </w:rPr>
        <w:t>ะการติดตามสืบสวนสอบสวน ตรวจสอบความล้มเหลวใน</w:t>
      </w:r>
      <w:r w:rsidRPr="009D1D61">
        <w:rPr>
          <w:rFonts w:ascii="Cordia New" w:eastAsia="Arial" w:hAnsi="Cordia New"/>
          <w:b/>
          <w:bCs/>
          <w:sz w:val="36"/>
          <w:szCs w:val="36"/>
          <w:cs/>
        </w:rPr>
        <w:t>ขบวนการทางนิติรัฐและการสิทธิมนุษยชน</w:t>
      </w:r>
      <w:r w:rsidR="008171AF" w:rsidRPr="009D1D61">
        <w:rPr>
          <w:rFonts w:ascii="Cordia New" w:eastAsia="Arial" w:hAnsi="Cordia New"/>
          <w:b/>
          <w:bCs/>
          <w:sz w:val="36"/>
          <w:szCs w:val="36"/>
          <w:cs/>
        </w:rPr>
        <w:t>(โดยเฉพาะการเชื่อมโยงกับความขัดแย้ง)</w:t>
      </w:r>
    </w:p>
    <w:p w14:paraId="1FBDA643" w14:textId="77777777" w:rsidR="008171AF" w:rsidRPr="009D1D61" w:rsidRDefault="008171AF" w:rsidP="00F01B2A">
      <w:pPr>
        <w:numPr>
          <w:ilvl w:val="0"/>
          <w:numId w:val="5"/>
        </w:numPr>
        <w:spacing w:line="240" w:lineRule="auto"/>
        <w:rPr>
          <w:rFonts w:ascii="Cordia New" w:eastAsia="Arial" w:hAnsi="Cordia New"/>
          <w:b/>
          <w:bCs/>
          <w:sz w:val="36"/>
          <w:szCs w:val="36"/>
        </w:rPr>
      </w:pPr>
      <w:r w:rsidRPr="009D1D61">
        <w:rPr>
          <w:rFonts w:ascii="Cordia New" w:eastAsia="Arial" w:hAnsi="Cordia New"/>
          <w:b/>
          <w:bCs/>
          <w:sz w:val="36"/>
          <w:szCs w:val="36"/>
          <w:cs/>
        </w:rPr>
        <w:t xml:space="preserve">เพิ่มขบวนการมีส่วนร่วมในขบวนการประชาธิปไตย </w:t>
      </w:r>
      <w:r w:rsidRPr="009D1D61">
        <w:rPr>
          <w:rFonts w:ascii="Cordia New" w:eastAsia="Arial" w:hAnsi="Cordia New"/>
          <w:b/>
          <w:bCs/>
          <w:sz w:val="36"/>
          <w:szCs w:val="36"/>
        </w:rPr>
        <w:t xml:space="preserve">: </w:t>
      </w:r>
      <w:r w:rsidRPr="009D1D61">
        <w:rPr>
          <w:rFonts w:ascii="Cordia New" w:hAnsi="Cordia New"/>
          <w:sz w:val="36"/>
          <w:szCs w:val="36"/>
          <w:cs/>
        </w:rPr>
        <w:t>โครงการเกี่ยวกับความรับผิดชอบของพลเมือง</w:t>
      </w:r>
      <w:r w:rsidRPr="009D1D61">
        <w:rPr>
          <w:rFonts w:ascii="Cordia New" w:eastAsia="Arial" w:hAnsi="Cordia New"/>
          <w:b/>
          <w:bCs/>
          <w:sz w:val="36"/>
          <w:szCs w:val="36"/>
        </w:rPr>
        <w:t xml:space="preserve"> </w:t>
      </w:r>
      <w:r w:rsidRPr="009D1D61">
        <w:rPr>
          <w:rFonts w:ascii="Cordia New" w:eastAsia="Arial" w:hAnsi="Cordia New"/>
          <w:b/>
          <w:bCs/>
          <w:sz w:val="36"/>
          <w:szCs w:val="36"/>
          <w:cs/>
        </w:rPr>
        <w:t>สร้างกลไกใหม่ที่มีประสิทธิภาพหรือ</w:t>
      </w:r>
      <w:r w:rsidR="00674C71" w:rsidRPr="009D1D61">
        <w:rPr>
          <w:rFonts w:ascii="Cordia New" w:eastAsia="Arial" w:hAnsi="Cordia New"/>
          <w:b/>
          <w:bCs/>
          <w:sz w:val="36"/>
          <w:szCs w:val="36"/>
          <w:cs/>
        </w:rPr>
        <w:t>การรณรงค์และพูดคุย</w:t>
      </w:r>
      <w:r w:rsidR="00996971" w:rsidRPr="009D1D61">
        <w:rPr>
          <w:rFonts w:ascii="Cordia New" w:eastAsia="Arial" w:hAnsi="Cordia New"/>
          <w:b/>
          <w:bCs/>
          <w:sz w:val="36"/>
          <w:szCs w:val="36"/>
          <w:cs/>
        </w:rPr>
        <w:t>กับเจ้าหน้าที่รัฐหรือรัฐบาล</w:t>
      </w:r>
    </w:p>
    <w:p w14:paraId="49A01329" w14:textId="77777777" w:rsidR="00A53221" w:rsidRPr="009D1D61" w:rsidRDefault="00996971" w:rsidP="00F01B2A">
      <w:pPr>
        <w:numPr>
          <w:ilvl w:val="0"/>
          <w:numId w:val="3"/>
        </w:numPr>
        <w:spacing w:after="0" w:line="240" w:lineRule="auto"/>
        <w:rPr>
          <w:rFonts w:ascii="Cordia New" w:eastAsia="Arial" w:hAnsi="Cordia New"/>
          <w:sz w:val="36"/>
          <w:szCs w:val="36"/>
        </w:rPr>
      </w:pPr>
      <w:r w:rsidRPr="009D1D61">
        <w:rPr>
          <w:rFonts w:ascii="Cordia New" w:eastAsia="Arial" w:hAnsi="Cordia New"/>
          <w:b/>
          <w:bCs/>
          <w:sz w:val="36"/>
          <w:szCs w:val="36"/>
          <w:cs/>
        </w:rPr>
        <w:t xml:space="preserve">การจัดการความขัดแย้ง </w:t>
      </w:r>
      <w:r w:rsidRPr="009D1D61">
        <w:rPr>
          <w:rFonts w:ascii="Cordia New" w:eastAsia="Arial" w:hAnsi="Cordia New"/>
          <w:b/>
          <w:bCs/>
          <w:sz w:val="36"/>
          <w:szCs w:val="36"/>
        </w:rPr>
        <w:t xml:space="preserve">: </w:t>
      </w:r>
      <w:r w:rsidRPr="009D1D61">
        <w:rPr>
          <w:rFonts w:ascii="Cordia New" w:eastAsia="Arial" w:hAnsi="Cordia New"/>
          <w:sz w:val="36"/>
          <w:szCs w:val="36"/>
          <w:cs/>
        </w:rPr>
        <w:t>การติดตามประเมินผลความขัดแย้งและความตึงเครียดในชุมชน กิจกรรมท</w:t>
      </w:r>
      <w:r w:rsidR="003D5CC3" w:rsidRPr="009D1D61">
        <w:rPr>
          <w:rFonts w:ascii="Cordia New" w:eastAsia="Arial" w:hAnsi="Cordia New"/>
          <w:sz w:val="36"/>
          <w:szCs w:val="36"/>
          <w:cs/>
        </w:rPr>
        <w:t>ี่</w:t>
      </w:r>
      <w:r w:rsidRPr="009D1D61">
        <w:rPr>
          <w:rFonts w:ascii="Cordia New" w:eastAsia="Arial" w:hAnsi="Cordia New"/>
          <w:sz w:val="36"/>
          <w:szCs w:val="36"/>
          <w:cs/>
        </w:rPr>
        <w:t>เกี่ยวข้องกับการแยกแยะตัวแสดงหลักในความขัดแย้ง การสานเสวนา</w:t>
      </w:r>
      <w:r w:rsidR="00674C71" w:rsidRPr="009D1D61">
        <w:rPr>
          <w:rFonts w:ascii="Cordia New" w:eastAsia="Arial" w:hAnsi="Cordia New"/>
          <w:sz w:val="36"/>
          <w:szCs w:val="36"/>
          <w:cs/>
        </w:rPr>
        <w:t xml:space="preserve">  การเจรจา</w:t>
      </w:r>
      <w:r w:rsidRPr="009D1D61">
        <w:rPr>
          <w:rFonts w:ascii="Cordia New" w:eastAsia="Arial" w:hAnsi="Cordia New"/>
          <w:sz w:val="36"/>
          <w:szCs w:val="36"/>
          <w:cs/>
        </w:rPr>
        <w:t>กับเจ้าหน้าที่รัฐในท้องถิ่น, วิจัยศึกษาตัวแสดงในความขัดแย้งและหนทางที่จะลดผลกระทบจากความขัดแย้ง</w:t>
      </w:r>
    </w:p>
    <w:p w14:paraId="1D0BD5ED" w14:textId="77777777" w:rsidR="00996971" w:rsidRPr="009D1D61" w:rsidRDefault="00996971" w:rsidP="00F01B2A">
      <w:pPr>
        <w:numPr>
          <w:ilvl w:val="0"/>
          <w:numId w:val="3"/>
        </w:numPr>
        <w:spacing w:after="0" w:line="240" w:lineRule="auto"/>
        <w:rPr>
          <w:rFonts w:ascii="Cordia New" w:eastAsia="Arial" w:hAnsi="Cordia New"/>
          <w:sz w:val="36"/>
          <w:szCs w:val="36"/>
        </w:rPr>
      </w:pPr>
      <w:r w:rsidRPr="009D1D61">
        <w:rPr>
          <w:rFonts w:ascii="Cordia New" w:eastAsia="Arial" w:hAnsi="Cordia New"/>
          <w:b/>
          <w:bCs/>
          <w:sz w:val="36"/>
          <w:szCs w:val="36"/>
          <w:cs/>
        </w:rPr>
        <w:t>กฎหมาย</w:t>
      </w:r>
      <w:r w:rsidRPr="009D1D61">
        <w:rPr>
          <w:rFonts w:ascii="Cordia New" w:eastAsia="Arial" w:hAnsi="Cordia New"/>
          <w:b/>
          <w:bCs/>
          <w:sz w:val="36"/>
          <w:szCs w:val="36"/>
        </w:rPr>
        <w:t xml:space="preserve"> :</w:t>
      </w:r>
      <w:r w:rsidRPr="009D1D61">
        <w:rPr>
          <w:rFonts w:ascii="Cordia New" w:eastAsia="Arial" w:hAnsi="Cordia New"/>
          <w:sz w:val="36"/>
          <w:szCs w:val="36"/>
        </w:rPr>
        <w:t xml:space="preserve"> </w:t>
      </w:r>
      <w:r w:rsidRPr="009D1D61">
        <w:rPr>
          <w:rFonts w:ascii="Cordia New" w:eastAsia="Arial" w:hAnsi="Cordia New"/>
          <w:sz w:val="36"/>
          <w:szCs w:val="36"/>
          <w:cs/>
        </w:rPr>
        <w:t>การเพิ่มโอกาสเข้าถึงการเยียวยาทางกฎหมาย ,การฝึกอบรมประกอบด้วย</w:t>
      </w:r>
      <w:r w:rsidR="00B02B65" w:rsidRPr="009D1D61">
        <w:rPr>
          <w:rFonts w:ascii="Cordia New" w:eastAsia="Arial" w:hAnsi="Cordia New"/>
          <w:sz w:val="36"/>
          <w:szCs w:val="36"/>
          <w:cs/>
        </w:rPr>
        <w:t xml:space="preserve"> การฝึกอบรมด้านสิทธิและผู้ช่วยทนายความ, การช่วยเหลือทางกฎหมาย</w:t>
      </w:r>
    </w:p>
    <w:p w14:paraId="6A1AAA41" w14:textId="77777777" w:rsidR="00C23520" w:rsidRPr="009D1D61" w:rsidRDefault="00B02B65" w:rsidP="00F01B2A">
      <w:pPr>
        <w:numPr>
          <w:ilvl w:val="0"/>
          <w:numId w:val="3"/>
        </w:numPr>
        <w:spacing w:after="0" w:line="240" w:lineRule="auto"/>
        <w:rPr>
          <w:rFonts w:ascii="Cordia New" w:eastAsia="Arial" w:hAnsi="Cordia New"/>
          <w:sz w:val="36"/>
          <w:szCs w:val="36"/>
        </w:rPr>
      </w:pPr>
      <w:r w:rsidRPr="009D1D61">
        <w:rPr>
          <w:rFonts w:ascii="Cordia New" w:eastAsia="Arial" w:hAnsi="Cordia New"/>
          <w:b/>
          <w:bCs/>
          <w:sz w:val="36"/>
          <w:szCs w:val="36"/>
          <w:cs/>
        </w:rPr>
        <w:t xml:space="preserve">การรณรงค์ </w:t>
      </w:r>
      <w:r w:rsidRPr="009D1D61">
        <w:rPr>
          <w:rFonts w:ascii="Cordia New" w:eastAsia="Arial" w:hAnsi="Cordia New"/>
          <w:b/>
          <w:bCs/>
          <w:sz w:val="36"/>
          <w:szCs w:val="36"/>
        </w:rPr>
        <w:t>:</w:t>
      </w:r>
      <w:r w:rsidRPr="009D1D61">
        <w:rPr>
          <w:rFonts w:ascii="Cordia New" w:eastAsia="Arial" w:hAnsi="Cordia New"/>
          <w:sz w:val="36"/>
          <w:szCs w:val="36"/>
        </w:rPr>
        <w:t xml:space="preserve"> </w:t>
      </w:r>
      <w:r w:rsidRPr="009D1D61">
        <w:rPr>
          <w:rFonts w:ascii="Cordia New" w:eastAsia="Arial" w:hAnsi="Cordia New"/>
          <w:sz w:val="36"/>
          <w:szCs w:val="36"/>
          <w:cs/>
        </w:rPr>
        <w:t>การล้อบบี้เจ้าหน้าที่รัฐ,ทำการวิจัยเพื่อจัดทำรายงานในการขับเคลื่อนงานรณรงค์</w:t>
      </w:r>
      <w:r w:rsidR="003D5CC3" w:rsidRPr="009D1D61">
        <w:rPr>
          <w:rFonts w:ascii="Cordia New" w:eastAsia="Arial" w:hAnsi="Cordia New"/>
          <w:sz w:val="36"/>
          <w:szCs w:val="36"/>
        </w:rPr>
        <w:t xml:space="preserve"> </w:t>
      </w:r>
      <w:r w:rsidR="003D5CC3" w:rsidRPr="009D1D61">
        <w:rPr>
          <w:rFonts w:ascii="Cordia New" w:eastAsia="Arial" w:hAnsi="Cordia New"/>
          <w:sz w:val="36"/>
          <w:szCs w:val="36"/>
          <w:cs/>
        </w:rPr>
        <w:t>การจัดหาหลักฐาน/รายงานเพื่อการรณรงค์</w:t>
      </w:r>
    </w:p>
    <w:p w14:paraId="1C02728E" w14:textId="77777777" w:rsidR="00B02B65" w:rsidRPr="009D1D61" w:rsidRDefault="00B02B65" w:rsidP="00F01B2A">
      <w:pPr>
        <w:numPr>
          <w:ilvl w:val="0"/>
          <w:numId w:val="3"/>
        </w:numPr>
        <w:spacing w:after="0" w:line="240" w:lineRule="auto"/>
        <w:rPr>
          <w:rFonts w:ascii="Cordia New" w:hAnsi="Cordia New"/>
          <w:sz w:val="36"/>
          <w:szCs w:val="36"/>
        </w:rPr>
      </w:pPr>
      <w:r w:rsidRPr="009D1D61">
        <w:rPr>
          <w:rFonts w:ascii="Cordia New" w:eastAsia="Arial" w:hAnsi="Cordia New"/>
          <w:b/>
          <w:bCs/>
          <w:sz w:val="36"/>
          <w:szCs w:val="36"/>
          <w:cs/>
        </w:rPr>
        <w:t xml:space="preserve">การสนับสนุนผู้ได้รับผลกระทบ </w:t>
      </w:r>
      <w:r w:rsidRPr="009D1D61">
        <w:rPr>
          <w:rFonts w:ascii="Cordia New" w:eastAsia="Arial" w:hAnsi="Cordia New"/>
          <w:b/>
          <w:bCs/>
          <w:sz w:val="36"/>
          <w:szCs w:val="36"/>
        </w:rPr>
        <w:t xml:space="preserve">: </w:t>
      </w:r>
      <w:r w:rsidRPr="009D1D61">
        <w:rPr>
          <w:rFonts w:ascii="Cordia New" w:eastAsia="Arial" w:hAnsi="Cordia New"/>
          <w:sz w:val="36"/>
          <w:szCs w:val="36"/>
          <w:cs/>
        </w:rPr>
        <w:t>ช่วยเหลือและฟื้นฟูชีวิตความเป็นอยู่ของผู้ได้รับผลกระทบจากความรุนแรง</w:t>
      </w:r>
    </w:p>
    <w:p w14:paraId="24F17D7E" w14:textId="77777777" w:rsidR="00C23520" w:rsidRPr="009D1D61" w:rsidRDefault="00DF2668" w:rsidP="00F01B2A">
      <w:pPr>
        <w:spacing w:after="0" w:line="240" w:lineRule="auto"/>
        <w:ind w:left="1069"/>
        <w:rPr>
          <w:rFonts w:ascii="Cordia New" w:hAnsi="Cordia New"/>
          <w:b/>
          <w:bCs/>
          <w:sz w:val="36"/>
          <w:szCs w:val="36"/>
        </w:rPr>
      </w:pPr>
      <w:r w:rsidRPr="009D1D61">
        <w:rPr>
          <w:rFonts w:ascii="Cordia New" w:hAnsi="Cordia New"/>
          <w:b/>
          <w:bCs/>
          <w:sz w:val="36"/>
          <w:szCs w:val="36"/>
          <w:u w:val="single"/>
          <w:cs/>
        </w:rPr>
        <w:t>คุณสมบัติผู้ข้อรับทุน</w:t>
      </w:r>
      <w:r w:rsidRPr="009D1D61">
        <w:rPr>
          <w:rFonts w:ascii="Cordia New" w:eastAsia="Arial" w:hAnsi="Cordia New"/>
          <w:b/>
          <w:bCs/>
          <w:sz w:val="36"/>
          <w:szCs w:val="36"/>
        </w:rPr>
        <w:t xml:space="preserve"> </w:t>
      </w:r>
      <w:r w:rsidR="359F5210" w:rsidRPr="009D1D61">
        <w:rPr>
          <w:rFonts w:ascii="Cordia New" w:eastAsia="Arial" w:hAnsi="Cordia New"/>
          <w:b/>
          <w:bCs/>
          <w:sz w:val="36"/>
          <w:szCs w:val="36"/>
        </w:rPr>
        <w:t>:</w:t>
      </w:r>
    </w:p>
    <w:p w14:paraId="5F67FE53" w14:textId="77777777" w:rsidR="00DF2668" w:rsidRPr="009D1D61" w:rsidRDefault="00DF2668" w:rsidP="00F01B2A">
      <w:pPr>
        <w:numPr>
          <w:ilvl w:val="0"/>
          <w:numId w:val="3"/>
        </w:numPr>
        <w:spacing w:after="0" w:line="240" w:lineRule="auto"/>
        <w:rPr>
          <w:rFonts w:ascii="Cordia New" w:hAnsi="Cordia New"/>
          <w:sz w:val="36"/>
          <w:szCs w:val="36"/>
        </w:rPr>
      </w:pPr>
      <w:r w:rsidRPr="009D1D61">
        <w:rPr>
          <w:rFonts w:ascii="Cordia New" w:hAnsi="Cordia New"/>
          <w:sz w:val="36"/>
          <w:szCs w:val="36"/>
          <w:cs/>
        </w:rPr>
        <w:t>ทำงานในพื้นที่สามจังหวัดชายแดนใต้</w:t>
      </w:r>
    </w:p>
    <w:p w14:paraId="33948ECB" w14:textId="77777777" w:rsidR="00DF2668" w:rsidRPr="009D1D61" w:rsidRDefault="00DF2668" w:rsidP="00F01B2A">
      <w:pPr>
        <w:numPr>
          <w:ilvl w:val="0"/>
          <w:numId w:val="3"/>
        </w:numPr>
        <w:spacing w:after="0" w:line="240" w:lineRule="auto"/>
        <w:rPr>
          <w:rFonts w:ascii="Cordia New" w:hAnsi="Cordia New"/>
          <w:sz w:val="36"/>
          <w:szCs w:val="36"/>
        </w:rPr>
      </w:pPr>
      <w:r w:rsidRPr="009D1D61">
        <w:rPr>
          <w:rFonts w:ascii="Cordia New" w:hAnsi="Cordia New"/>
          <w:sz w:val="36"/>
          <w:szCs w:val="36"/>
          <w:cs/>
        </w:rPr>
        <w:t>มีเลขทีบัญชี</w:t>
      </w:r>
      <w:r w:rsidR="00674C71" w:rsidRPr="009D1D61">
        <w:rPr>
          <w:rFonts w:ascii="Cordia New" w:hAnsi="Cordia New"/>
          <w:sz w:val="36"/>
          <w:szCs w:val="36"/>
          <w:cs/>
        </w:rPr>
        <w:t xml:space="preserve"> หรือสามารถเปิดบัญชีธนาคารได้ </w:t>
      </w:r>
    </w:p>
    <w:p w14:paraId="6536D703" w14:textId="77777777" w:rsidR="00F60C1A" w:rsidRPr="009D1D61" w:rsidRDefault="00DF2668" w:rsidP="00F01B2A">
      <w:pPr>
        <w:numPr>
          <w:ilvl w:val="0"/>
          <w:numId w:val="3"/>
        </w:numPr>
        <w:spacing w:after="0" w:line="240" w:lineRule="auto"/>
        <w:rPr>
          <w:rFonts w:ascii="Cordia New" w:hAnsi="Cordia New"/>
          <w:sz w:val="36"/>
          <w:szCs w:val="36"/>
        </w:rPr>
      </w:pPr>
      <w:r w:rsidRPr="009D1D61">
        <w:rPr>
          <w:rFonts w:ascii="Cordia New" w:hAnsi="Cordia New"/>
          <w:sz w:val="36"/>
          <w:szCs w:val="36"/>
          <w:cs/>
        </w:rPr>
        <w:t>ตั้งอยู่ในจังหวัดชายแดนใต้และทำงานกับชุมชน (แม้ว่าท่านจะมีประสบการณ์</w:t>
      </w:r>
      <w:r w:rsidR="00F60C1A" w:rsidRPr="009D1D61">
        <w:rPr>
          <w:rFonts w:ascii="Cordia New" w:hAnsi="Cordia New"/>
          <w:sz w:val="36"/>
          <w:szCs w:val="36"/>
          <w:cs/>
        </w:rPr>
        <w:t>ในระดับ</w:t>
      </w:r>
      <w:r w:rsidR="00674C71" w:rsidRPr="009D1D61">
        <w:rPr>
          <w:rFonts w:ascii="Cordia New" w:hAnsi="Cordia New"/>
          <w:sz w:val="36"/>
          <w:szCs w:val="36"/>
          <w:cs/>
        </w:rPr>
        <w:t>ชาติและ</w:t>
      </w:r>
      <w:r w:rsidR="00F60C1A" w:rsidRPr="009D1D61">
        <w:rPr>
          <w:rFonts w:ascii="Cordia New" w:hAnsi="Cordia New"/>
          <w:sz w:val="36"/>
          <w:szCs w:val="36"/>
          <w:cs/>
        </w:rPr>
        <w:t>นานาชาติ</w:t>
      </w:r>
      <w:r w:rsidR="001069D8" w:rsidRPr="009D1D61">
        <w:rPr>
          <w:rFonts w:ascii="Cordia New" w:hAnsi="Cordia New"/>
          <w:sz w:val="36"/>
          <w:szCs w:val="36"/>
          <w:cs/>
        </w:rPr>
        <w:t>มาก่อน</w:t>
      </w:r>
      <w:r w:rsidRPr="009D1D61">
        <w:rPr>
          <w:rFonts w:ascii="Cordia New" w:hAnsi="Cordia New"/>
          <w:sz w:val="36"/>
          <w:szCs w:val="36"/>
          <w:cs/>
        </w:rPr>
        <w:t>)</w:t>
      </w:r>
    </w:p>
    <w:p w14:paraId="03E3830F" w14:textId="77777777" w:rsidR="00240A5F" w:rsidRPr="009D1D61" w:rsidRDefault="00C95271" w:rsidP="00F01B2A">
      <w:pPr>
        <w:numPr>
          <w:ilvl w:val="0"/>
          <w:numId w:val="3"/>
        </w:numPr>
        <w:spacing w:after="0" w:line="240" w:lineRule="auto"/>
        <w:rPr>
          <w:rFonts w:ascii="Cordia New" w:eastAsia="Arial,Times New Roman" w:hAnsi="Cordia New"/>
          <w:sz w:val="36"/>
          <w:szCs w:val="36"/>
        </w:rPr>
      </w:pPr>
      <w:r w:rsidRPr="009D1D61">
        <w:rPr>
          <w:rFonts w:ascii="Cordia New" w:hAnsi="Cordia New"/>
          <w:sz w:val="36"/>
          <w:szCs w:val="36"/>
          <w:cs/>
        </w:rPr>
        <w:t>ยืนหยัดใน</w:t>
      </w:r>
      <w:r w:rsidR="00240A5F" w:rsidRPr="009D1D61">
        <w:rPr>
          <w:rFonts w:ascii="Cordia New" w:hAnsi="Cordia New"/>
          <w:sz w:val="36"/>
          <w:szCs w:val="36"/>
          <w:cs/>
        </w:rPr>
        <w:t>การแก้ปัญหาความขัดแย้ง</w:t>
      </w:r>
      <w:r w:rsidR="00674C71" w:rsidRPr="009D1D61">
        <w:rPr>
          <w:rFonts w:ascii="Cordia New" w:hAnsi="Cordia New"/>
          <w:sz w:val="36"/>
          <w:szCs w:val="36"/>
          <w:cs/>
        </w:rPr>
        <w:t>ด้วย</w:t>
      </w:r>
      <w:r w:rsidR="00240A5F" w:rsidRPr="009D1D61">
        <w:rPr>
          <w:rFonts w:ascii="Cordia New" w:hAnsi="Cordia New"/>
          <w:sz w:val="36"/>
          <w:szCs w:val="36"/>
          <w:cs/>
        </w:rPr>
        <w:t>หนทางสันติวิธีและต้องไม่เกี่ยวข้องหรือสนับสนุนทางใดทางหนึ่งในหนทางความรุนแรงหรือกิจกรรมของผู้แบ่งแยกดินแดน</w:t>
      </w:r>
    </w:p>
    <w:p w14:paraId="4A277851" w14:textId="77777777" w:rsidR="00240A5F" w:rsidRPr="009D1D61" w:rsidRDefault="00674C71" w:rsidP="00F01B2A">
      <w:pPr>
        <w:numPr>
          <w:ilvl w:val="0"/>
          <w:numId w:val="3"/>
        </w:numPr>
        <w:spacing w:after="0" w:line="240" w:lineRule="auto"/>
        <w:rPr>
          <w:rFonts w:ascii="Cordia New" w:eastAsia="Arial,Times New Roman" w:hAnsi="Cordia New"/>
          <w:sz w:val="36"/>
          <w:szCs w:val="36"/>
        </w:rPr>
      </w:pPr>
      <w:r w:rsidRPr="009D1D61">
        <w:rPr>
          <w:rFonts w:ascii="Cordia New" w:eastAsia="Arial,Times New Roman" w:hAnsi="Cordia New"/>
          <w:sz w:val="36"/>
          <w:szCs w:val="36"/>
          <w:cs/>
        </w:rPr>
        <w:t>ยินดี</w:t>
      </w:r>
      <w:r w:rsidR="00240A5F" w:rsidRPr="009D1D61">
        <w:rPr>
          <w:rFonts w:ascii="Cordia New" w:eastAsia="Arial,Times New Roman" w:hAnsi="Cordia New"/>
          <w:sz w:val="36"/>
          <w:szCs w:val="36"/>
          <w:cs/>
        </w:rPr>
        <w:t>ที่จะเข้าร่วมกับชาติพันธ์</w:t>
      </w:r>
      <w:r w:rsidR="003D5CC3" w:rsidRPr="009D1D61">
        <w:rPr>
          <w:rFonts w:ascii="Cordia New" w:eastAsia="Arial,Times New Roman" w:hAnsi="Cordia New"/>
          <w:sz w:val="36"/>
          <w:szCs w:val="36"/>
          <w:cs/>
        </w:rPr>
        <w:t>หรือ/</w:t>
      </w:r>
      <w:r w:rsidR="00240A5F" w:rsidRPr="009D1D61">
        <w:rPr>
          <w:rFonts w:ascii="Cordia New" w:eastAsia="Arial,Times New Roman" w:hAnsi="Cordia New"/>
          <w:sz w:val="36"/>
          <w:szCs w:val="36"/>
          <w:cs/>
        </w:rPr>
        <w:t>และ</w:t>
      </w:r>
      <w:r w:rsidR="003D5CC3" w:rsidRPr="009D1D61">
        <w:rPr>
          <w:rFonts w:ascii="Cordia New" w:eastAsia="Arial,Times New Roman" w:hAnsi="Cordia New"/>
          <w:sz w:val="36"/>
          <w:szCs w:val="36"/>
          <w:cs/>
        </w:rPr>
        <w:t>กลุ่ม</w:t>
      </w:r>
      <w:r w:rsidR="00240A5F" w:rsidRPr="009D1D61">
        <w:rPr>
          <w:rFonts w:ascii="Cordia New" w:eastAsia="Arial,Times New Roman" w:hAnsi="Cordia New"/>
          <w:sz w:val="36"/>
          <w:szCs w:val="36"/>
          <w:cs/>
        </w:rPr>
        <w:t>ศาสนาอื่นๆในกิจกรรมของเรา</w:t>
      </w:r>
    </w:p>
    <w:p w14:paraId="673F9929" w14:textId="77777777" w:rsidR="003E2D8D" w:rsidRPr="009D1D61" w:rsidRDefault="00240A5F" w:rsidP="00F01B2A">
      <w:pPr>
        <w:pStyle w:val="ListParagraph"/>
        <w:ind w:firstLine="720"/>
        <w:rPr>
          <w:rFonts w:ascii="Cordia New" w:hAnsi="Cordia New"/>
          <w:sz w:val="36"/>
          <w:szCs w:val="36"/>
        </w:rPr>
      </w:pP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องค์กรต้องมีทุนหมุนเวียน </w:t>
      </w:r>
      <w:r w:rsidRPr="009D1D61">
        <w:rPr>
          <w:rFonts w:ascii="Cordia New" w:eastAsia="Arial,Times New Roman" w:hAnsi="Cordia New"/>
          <w:sz w:val="36"/>
          <w:szCs w:val="36"/>
        </w:rPr>
        <w:t xml:space="preserve">50% </w:t>
      </w:r>
      <w:r w:rsidRPr="009D1D61">
        <w:rPr>
          <w:rFonts w:ascii="Cordia New" w:eastAsia="Arial,Times New Roman" w:hAnsi="Cordia New"/>
          <w:sz w:val="36"/>
          <w:szCs w:val="36"/>
          <w:cs/>
        </w:rPr>
        <w:t>ของงบประมาณของโครงการ และแต่ละปีงบประมาณ</w:t>
      </w:r>
      <w:r w:rsidR="00D71BCB" w:rsidRPr="009D1D61">
        <w:rPr>
          <w:rFonts w:ascii="Cordia New" w:eastAsia="Arial,Times New Roman" w:hAnsi="Cordia New"/>
          <w:sz w:val="36"/>
          <w:szCs w:val="36"/>
          <w:cs/>
        </w:rPr>
        <w:t xml:space="preserve"> </w:t>
      </w:r>
      <w:r w:rsidR="00D71BCB" w:rsidRPr="009D1D61">
        <w:rPr>
          <w:rFonts w:ascii="Cordia New" w:eastAsia="Arial,Times New Roman" w:hAnsi="Cordia New"/>
          <w:sz w:val="36"/>
          <w:szCs w:val="36"/>
        </w:rPr>
        <w:t xml:space="preserve">15,000 </w:t>
      </w:r>
      <w:r w:rsidR="00D71BCB" w:rsidRPr="009D1D61">
        <w:rPr>
          <w:rFonts w:ascii="Cordia New" w:eastAsia="Arial,Times New Roman" w:hAnsi="Cordia New"/>
          <w:sz w:val="36"/>
          <w:szCs w:val="36"/>
          <w:cs/>
        </w:rPr>
        <w:t xml:space="preserve">ยูโร องค์กรที่ไม่ตรงตามคุณสมบัติข้อนี้ ให้รวมตัวกับองค์กรอื่นๆเพื่อให้ถึงเกณฑ์ข้อนี้ สำหรับกลุ่มองค์กรที่รวมตัวกัน </w:t>
      </w:r>
      <w:r w:rsidR="005E7AC1" w:rsidRPr="009D1D61">
        <w:rPr>
          <w:rFonts w:ascii="Cordia New" w:eastAsia="Arial,Times New Roman" w:hAnsi="Cordia New"/>
          <w:sz w:val="36"/>
          <w:szCs w:val="36"/>
          <w:cs/>
        </w:rPr>
        <w:t>จำเป็นต้องมีการจัดสรรบทบาทหน้าที่รับผิดชอบของแต่ละองค์กรให้ชัดเจน ว่าใครที่จะรับ</w:t>
      </w:r>
      <w:r w:rsidR="003E2D8D" w:rsidRPr="009D1D61">
        <w:rPr>
          <w:rFonts w:ascii="Cordia New" w:hAnsi="Cordia New"/>
          <w:sz w:val="36"/>
          <w:szCs w:val="36"/>
          <w:cs/>
        </w:rPr>
        <w:t>ผิดชอบในการส่งมอบโครงการอย่างเป็นทางการ การบริหารจัดการค่าใช้จ่ายงบประมาณโครงการ เสนอและแจกแจงรายงานงบประมาณทางการเงิน และจะต้องแบ่งความรับผิดชอบของพันธมิตรในแบบฟอร์มใบสมัครที่ได้สมัครไว้อย่างชัดเจน</w:t>
      </w:r>
    </w:p>
    <w:p w14:paraId="0DE39CA7" w14:textId="77777777" w:rsidR="003E2D8D" w:rsidRPr="009D1D61" w:rsidRDefault="00E563DC" w:rsidP="00F01B2A">
      <w:pPr>
        <w:spacing w:after="0" w:line="240" w:lineRule="auto"/>
        <w:rPr>
          <w:rFonts w:ascii="Cordia New" w:eastAsia="Arial,Times New Roman" w:hAnsi="Cordia New"/>
          <w:sz w:val="36"/>
          <w:szCs w:val="36"/>
        </w:rPr>
      </w:pPr>
      <w:r w:rsidRPr="009D1D61">
        <w:rPr>
          <w:rFonts w:ascii="Cordia New" w:eastAsia="Arial,Times New Roman" w:hAnsi="Cordia New"/>
          <w:b/>
          <w:bCs/>
          <w:sz w:val="36"/>
          <w:szCs w:val="36"/>
          <w:u w:val="single"/>
          <w:cs/>
        </w:rPr>
        <w:t>ระยะเวลาที่</w:t>
      </w:r>
      <w:r w:rsidRPr="009D1D61">
        <w:rPr>
          <w:rFonts w:ascii="Cordia New" w:eastAsia="Arial,Times New Roman" w:hAnsi="Cordia New" w:hint="cs"/>
          <w:b/>
          <w:bCs/>
          <w:sz w:val="36"/>
          <w:szCs w:val="36"/>
          <w:u w:val="single"/>
          <w:cs/>
        </w:rPr>
        <w:t>กำหนดไว้</w:t>
      </w:r>
      <w:r w:rsidR="003E2D8D" w:rsidRPr="009D1D61">
        <w:rPr>
          <w:rFonts w:ascii="Cordia New" w:eastAsia="Arial,Times New Roman" w:hAnsi="Cordia New"/>
          <w:sz w:val="36"/>
          <w:szCs w:val="36"/>
          <w:cs/>
        </w:rPr>
        <w:t>:</w:t>
      </w:r>
    </w:p>
    <w:p w14:paraId="6FFD7594" w14:textId="77777777" w:rsidR="005B1BEE" w:rsidRPr="009D1D61" w:rsidRDefault="005B1BEE" w:rsidP="005B1BEE">
      <w:pPr>
        <w:spacing w:after="0" w:line="240" w:lineRule="auto"/>
        <w:rPr>
          <w:rFonts w:ascii="Cordia New" w:eastAsia="Arial,Times New Roman" w:hAnsi="Cordia New"/>
          <w:sz w:val="36"/>
          <w:szCs w:val="36"/>
        </w:rPr>
      </w:pP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วันที่ </w:t>
      </w:r>
      <w:r w:rsidRPr="009D1D61">
        <w:rPr>
          <w:rFonts w:ascii="Cordia New" w:eastAsia="Arial,Times New Roman" w:hAnsi="Cordia New"/>
          <w:sz w:val="36"/>
          <w:szCs w:val="36"/>
        </w:rPr>
        <w:t>23</w:t>
      </w: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 เมษายน: รับใบสมัคร</w:t>
      </w:r>
    </w:p>
    <w:p w14:paraId="69949078" w14:textId="77777777" w:rsidR="005B1BEE" w:rsidRPr="009D1D61" w:rsidRDefault="005B1BEE" w:rsidP="005B1BEE">
      <w:pPr>
        <w:spacing w:after="0" w:line="240" w:lineRule="auto"/>
        <w:rPr>
          <w:rFonts w:ascii="Cordia New" w:eastAsia="Arial,Times New Roman" w:hAnsi="Cordia New"/>
          <w:sz w:val="36"/>
          <w:szCs w:val="36"/>
        </w:rPr>
      </w:pP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วันที่ </w:t>
      </w:r>
      <w:r w:rsidRPr="009D1D61">
        <w:rPr>
          <w:rFonts w:ascii="Cordia New" w:eastAsia="Arial,Times New Roman" w:hAnsi="Cordia New"/>
          <w:sz w:val="36"/>
          <w:szCs w:val="36"/>
        </w:rPr>
        <w:t xml:space="preserve">28 </w:t>
      </w: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พฤษภาคม </w:t>
      </w:r>
      <w:r w:rsidRPr="009D1D61">
        <w:rPr>
          <w:rFonts w:ascii="Cordia New" w:eastAsia="Arial,Times New Roman" w:hAnsi="Cordia New"/>
          <w:sz w:val="36"/>
          <w:szCs w:val="36"/>
        </w:rPr>
        <w:t xml:space="preserve">: </w:t>
      </w:r>
      <w:r w:rsidR="00674C71" w:rsidRPr="009D1D61">
        <w:rPr>
          <w:rFonts w:ascii="Cordia New" w:eastAsia="Arial,Times New Roman" w:hAnsi="Cordia New"/>
          <w:sz w:val="36"/>
          <w:szCs w:val="36"/>
          <w:cs/>
        </w:rPr>
        <w:t>สิ้นสุดการรับ</w:t>
      </w:r>
      <w:r w:rsidRPr="009D1D61">
        <w:rPr>
          <w:rFonts w:ascii="Cordia New" w:eastAsia="Arial,Times New Roman" w:hAnsi="Cordia New"/>
          <w:sz w:val="36"/>
          <w:szCs w:val="36"/>
          <w:cs/>
        </w:rPr>
        <w:t>โครงการและใบสมัคร</w:t>
      </w:r>
    </w:p>
    <w:p w14:paraId="03774668" w14:textId="77777777" w:rsidR="005B1BEE" w:rsidRPr="009D1D61" w:rsidRDefault="005B1BEE" w:rsidP="005B1BEE">
      <w:pPr>
        <w:spacing w:after="0" w:line="240" w:lineRule="auto"/>
        <w:rPr>
          <w:rFonts w:ascii="Cordia New" w:eastAsia="Arial,Times New Roman" w:hAnsi="Cordia New"/>
          <w:sz w:val="36"/>
          <w:szCs w:val="36"/>
          <w:cs/>
        </w:rPr>
      </w:pPr>
      <w:r w:rsidRPr="009D1D61">
        <w:rPr>
          <w:rFonts w:ascii="Cordia New" w:eastAsia="Arial,Times New Roman" w:hAnsi="Cordia New"/>
          <w:sz w:val="36"/>
          <w:szCs w:val="36"/>
          <w:cs/>
        </w:rPr>
        <w:t>วันที่</w:t>
      </w:r>
      <w:r w:rsidRPr="009D1D61">
        <w:rPr>
          <w:rFonts w:ascii="Cordia New" w:eastAsia="Arial,Times New Roman" w:hAnsi="Cordia New"/>
          <w:sz w:val="36"/>
          <w:szCs w:val="36"/>
        </w:rPr>
        <w:t xml:space="preserve">14 </w:t>
      </w: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มิถุนายน </w:t>
      </w:r>
      <w:r w:rsidRPr="009D1D61">
        <w:rPr>
          <w:rFonts w:ascii="Cordia New" w:eastAsia="Arial,Times New Roman" w:hAnsi="Cordia New"/>
          <w:sz w:val="36"/>
          <w:szCs w:val="36"/>
        </w:rPr>
        <w:t xml:space="preserve">: </w:t>
      </w:r>
      <w:r w:rsidRPr="009D1D61">
        <w:rPr>
          <w:rFonts w:ascii="Cordia New" w:eastAsia="Arial,Times New Roman" w:hAnsi="Cordia New"/>
          <w:sz w:val="36"/>
          <w:szCs w:val="36"/>
          <w:cs/>
        </w:rPr>
        <w:t>แจ้งผลผู้สมัครที่ได้รับการคัดเลือก</w:t>
      </w:r>
      <w:r w:rsidR="00674C71" w:rsidRPr="009D1D61">
        <w:rPr>
          <w:rFonts w:ascii="Cordia New" w:eastAsia="Arial,Times New Roman" w:hAnsi="Cordia New"/>
          <w:sz w:val="36"/>
          <w:szCs w:val="36"/>
          <w:cs/>
        </w:rPr>
        <w:t xml:space="preserve">รอบแรก </w:t>
      </w:r>
    </w:p>
    <w:p w14:paraId="11D4AC19" w14:textId="77777777" w:rsidR="005B1BEE" w:rsidRPr="009D1D61" w:rsidRDefault="005B1BEE" w:rsidP="005B1BEE">
      <w:pPr>
        <w:spacing w:after="0" w:line="240" w:lineRule="auto"/>
        <w:rPr>
          <w:rFonts w:ascii="Cordia New" w:eastAsia="Arial,Times New Roman" w:hAnsi="Cordia New"/>
          <w:sz w:val="36"/>
          <w:szCs w:val="36"/>
        </w:rPr>
      </w:pP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วันที่ </w:t>
      </w:r>
      <w:r w:rsidRPr="009D1D61">
        <w:rPr>
          <w:rFonts w:ascii="Cordia New" w:eastAsia="Arial,Times New Roman" w:hAnsi="Cordia New"/>
          <w:sz w:val="36"/>
          <w:szCs w:val="36"/>
        </w:rPr>
        <w:t>17</w:t>
      </w:r>
      <w:r w:rsidR="00674C71" w:rsidRPr="009D1D61">
        <w:rPr>
          <w:rFonts w:ascii="Cordia New" w:eastAsia="Arial,Times New Roman" w:hAnsi="Cordia New"/>
          <w:sz w:val="36"/>
          <w:szCs w:val="36"/>
          <w:cs/>
        </w:rPr>
        <w:t xml:space="preserve"> มิถุนายน</w:t>
      </w:r>
      <w:r w:rsidRPr="009D1D61">
        <w:rPr>
          <w:rFonts w:ascii="Cordia New" w:eastAsia="Arial,Times New Roman" w:hAnsi="Cordia New"/>
          <w:sz w:val="36"/>
          <w:szCs w:val="36"/>
        </w:rPr>
        <w:t xml:space="preserve">-1 </w:t>
      </w:r>
      <w:r w:rsidRPr="009D1D61">
        <w:rPr>
          <w:rFonts w:ascii="Cordia New" w:eastAsia="Arial,Times New Roman" w:hAnsi="Cordia New"/>
          <w:sz w:val="36"/>
          <w:szCs w:val="36"/>
          <w:cs/>
        </w:rPr>
        <w:t>กรกฎาคม : เจ้าหน้าที่เยี่ยมผู้สมัครที่ผ่านการคัดเลือก เพื่อประเมินศักยภาพ</w:t>
      </w:r>
      <w:r w:rsidR="00674C71" w:rsidRPr="009D1D61">
        <w:rPr>
          <w:rFonts w:ascii="Cordia New" w:eastAsia="Arial,Times New Roman" w:hAnsi="Cordia New"/>
          <w:sz w:val="36"/>
          <w:szCs w:val="36"/>
          <w:cs/>
        </w:rPr>
        <w:t>องค์กร</w:t>
      </w:r>
    </w:p>
    <w:p w14:paraId="26DAE3EB" w14:textId="77777777" w:rsidR="005B1BEE" w:rsidRPr="009D1D61" w:rsidRDefault="005B1BEE" w:rsidP="005B1BEE">
      <w:pPr>
        <w:spacing w:after="0" w:line="240" w:lineRule="auto"/>
        <w:rPr>
          <w:rFonts w:ascii="Cordia New" w:eastAsia="Arial,Times New Roman" w:hAnsi="Cordia New"/>
          <w:sz w:val="36"/>
          <w:szCs w:val="36"/>
        </w:rPr>
      </w:pP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ประมาณ </w:t>
      </w:r>
      <w:r w:rsidRPr="009D1D61">
        <w:rPr>
          <w:rFonts w:ascii="Cordia New" w:eastAsia="Arial,Times New Roman" w:hAnsi="Cordia New"/>
          <w:sz w:val="36"/>
          <w:szCs w:val="36"/>
        </w:rPr>
        <w:t xml:space="preserve">15 </w:t>
      </w: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กรกฎาคม </w:t>
      </w:r>
      <w:r w:rsidRPr="009D1D61">
        <w:rPr>
          <w:rFonts w:ascii="Cordia New" w:eastAsia="Arial,Times New Roman" w:hAnsi="Cordia New"/>
          <w:sz w:val="36"/>
          <w:szCs w:val="36"/>
        </w:rPr>
        <w:t xml:space="preserve">: </w:t>
      </w:r>
      <w:r w:rsidRPr="009D1D61">
        <w:rPr>
          <w:rFonts w:ascii="Cordia New" w:eastAsia="Arial,Times New Roman" w:hAnsi="Cordia New"/>
          <w:sz w:val="36"/>
          <w:szCs w:val="36"/>
          <w:cs/>
        </w:rPr>
        <w:t>ปรับแก้โครงการและงบประมาณ</w:t>
      </w:r>
    </w:p>
    <w:p w14:paraId="366687FC" w14:textId="77777777" w:rsidR="005B1BEE" w:rsidRPr="009D1D61" w:rsidRDefault="005B1BEE" w:rsidP="005B1BEE">
      <w:pPr>
        <w:spacing w:after="0" w:line="240" w:lineRule="auto"/>
        <w:rPr>
          <w:rFonts w:ascii="Cordia New" w:eastAsia="Arial,Times New Roman" w:hAnsi="Cordia New"/>
          <w:sz w:val="36"/>
          <w:szCs w:val="36"/>
        </w:rPr>
      </w:pPr>
      <w:r w:rsidRPr="009D1D61">
        <w:rPr>
          <w:rFonts w:ascii="Cordia New" w:eastAsia="Arial,Times New Roman" w:hAnsi="Cordia New"/>
          <w:sz w:val="36"/>
          <w:szCs w:val="36"/>
        </w:rPr>
        <w:t xml:space="preserve">25 </w:t>
      </w: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กรกฎาคม </w:t>
      </w:r>
      <w:r w:rsidRPr="009D1D61">
        <w:rPr>
          <w:rFonts w:ascii="Cordia New" w:eastAsia="Arial,Times New Roman" w:hAnsi="Cordia New"/>
          <w:sz w:val="36"/>
          <w:szCs w:val="36"/>
        </w:rPr>
        <w:t xml:space="preserve">: </w:t>
      </w:r>
      <w:r w:rsidRPr="009D1D61">
        <w:rPr>
          <w:rFonts w:ascii="Cordia New" w:eastAsia="Arial,Times New Roman" w:hAnsi="Cordia New"/>
          <w:sz w:val="36"/>
          <w:szCs w:val="36"/>
          <w:cs/>
        </w:rPr>
        <w:t>การคัดเลือกผู้สมัคร</w:t>
      </w:r>
      <w:r w:rsidR="00674C71" w:rsidRPr="009D1D61">
        <w:rPr>
          <w:rFonts w:ascii="Cordia New" w:eastAsia="Arial,Times New Roman" w:hAnsi="Cordia New"/>
          <w:sz w:val="36"/>
          <w:szCs w:val="36"/>
          <w:cs/>
        </w:rPr>
        <w:t xml:space="preserve"> ประกาศผู้ที่ได้รับทุน</w:t>
      </w:r>
    </w:p>
    <w:p w14:paraId="167BB1AE" w14:textId="77777777" w:rsidR="005B1BEE" w:rsidRPr="009D1D61" w:rsidRDefault="005B1BEE" w:rsidP="005B1BEE">
      <w:pPr>
        <w:spacing w:after="0" w:line="240" w:lineRule="auto"/>
        <w:rPr>
          <w:rFonts w:ascii="Cordia New" w:eastAsia="Arial,Times New Roman" w:hAnsi="Cordia New"/>
          <w:sz w:val="36"/>
          <w:szCs w:val="36"/>
        </w:rPr>
      </w:pPr>
      <w:r w:rsidRPr="009D1D61">
        <w:rPr>
          <w:rFonts w:ascii="Cordia New" w:eastAsia="Arial,Times New Roman" w:hAnsi="Cordia New"/>
          <w:sz w:val="36"/>
          <w:szCs w:val="36"/>
        </w:rPr>
        <w:t xml:space="preserve">1 </w:t>
      </w: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สิงหาคม </w:t>
      </w:r>
      <w:r w:rsidRPr="009D1D61">
        <w:rPr>
          <w:rFonts w:ascii="Cordia New" w:eastAsia="Arial,Times New Roman" w:hAnsi="Cordia New"/>
          <w:sz w:val="36"/>
          <w:szCs w:val="36"/>
        </w:rPr>
        <w:t xml:space="preserve">: </w:t>
      </w:r>
      <w:r w:rsidRPr="009D1D61">
        <w:rPr>
          <w:rFonts w:ascii="Cordia New" w:eastAsia="Arial,Times New Roman" w:hAnsi="Cordia New"/>
          <w:sz w:val="36"/>
          <w:szCs w:val="36"/>
          <w:cs/>
        </w:rPr>
        <w:t>เริ่มกิจกรรมของแต่ละโครงการ</w:t>
      </w:r>
    </w:p>
    <w:p w14:paraId="225C1F9A" w14:textId="77777777" w:rsidR="005B1BEE" w:rsidRPr="009D1D61" w:rsidRDefault="005B1BEE" w:rsidP="005B1BEE">
      <w:pPr>
        <w:spacing w:after="0" w:line="240" w:lineRule="auto"/>
        <w:rPr>
          <w:rFonts w:ascii="Cordia New" w:eastAsia="Arial,Times New Roman" w:hAnsi="Cordia New"/>
          <w:sz w:val="36"/>
          <w:szCs w:val="36"/>
        </w:rPr>
      </w:pP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ประมาณ </w:t>
      </w:r>
      <w:r w:rsidRPr="009D1D61">
        <w:rPr>
          <w:rFonts w:ascii="Cordia New" w:eastAsia="Arial,Times New Roman" w:hAnsi="Cordia New"/>
          <w:sz w:val="36"/>
          <w:szCs w:val="36"/>
        </w:rPr>
        <w:t xml:space="preserve">31 </w:t>
      </w: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ตุลาคม </w:t>
      </w:r>
      <w:r w:rsidRPr="009D1D61">
        <w:rPr>
          <w:rFonts w:ascii="Cordia New" w:eastAsia="Arial,Times New Roman" w:hAnsi="Cordia New"/>
          <w:sz w:val="36"/>
          <w:szCs w:val="36"/>
        </w:rPr>
        <w:t xml:space="preserve">2560 : </w:t>
      </w:r>
      <w:r w:rsidRPr="009D1D61">
        <w:rPr>
          <w:rFonts w:ascii="Cordia New" w:eastAsia="Arial,Times New Roman" w:hAnsi="Cordia New"/>
          <w:sz w:val="36"/>
          <w:szCs w:val="36"/>
          <w:cs/>
        </w:rPr>
        <w:t>จบกิจกรรมของแต่ละโครงการ</w:t>
      </w:r>
    </w:p>
    <w:p w14:paraId="4335240C" w14:textId="77777777" w:rsidR="00664737" w:rsidRPr="009D1D61" w:rsidRDefault="005B1BEE" w:rsidP="005B1BEE">
      <w:pPr>
        <w:spacing w:after="0" w:line="240" w:lineRule="auto"/>
        <w:rPr>
          <w:rFonts w:ascii="Cordia New" w:eastAsia="Arial,Times New Roman" w:hAnsi="Cordia New"/>
          <w:sz w:val="36"/>
          <w:szCs w:val="36"/>
          <w:cs/>
        </w:rPr>
      </w:pPr>
      <w:r w:rsidRPr="009D1D61">
        <w:rPr>
          <w:rFonts w:ascii="Cordia New" w:eastAsia="Arial,Times New Roman" w:hAnsi="Cordia New"/>
          <w:sz w:val="36"/>
          <w:szCs w:val="36"/>
        </w:rPr>
        <w:t xml:space="preserve">30 </w:t>
      </w:r>
      <w:r w:rsidRPr="009D1D61">
        <w:rPr>
          <w:rFonts w:ascii="Cordia New" w:eastAsia="Arial,Times New Roman" w:hAnsi="Cordia New"/>
          <w:sz w:val="36"/>
          <w:szCs w:val="36"/>
          <w:cs/>
        </w:rPr>
        <w:t xml:space="preserve">พฤศจิกายน </w:t>
      </w:r>
      <w:r w:rsidRPr="009D1D61">
        <w:rPr>
          <w:rFonts w:ascii="Cordia New" w:eastAsia="Arial,Times New Roman" w:hAnsi="Cordia New"/>
          <w:sz w:val="36"/>
          <w:szCs w:val="36"/>
        </w:rPr>
        <w:t xml:space="preserve">2560: </w:t>
      </w:r>
      <w:r w:rsidRPr="009D1D61">
        <w:rPr>
          <w:rFonts w:ascii="Cordia New" w:eastAsia="Arial,Times New Roman" w:hAnsi="Cordia New"/>
          <w:sz w:val="36"/>
          <w:szCs w:val="36"/>
          <w:cs/>
        </w:rPr>
        <w:t>รายงานโครงการเสร็จสมบูรณ์</w:t>
      </w:r>
      <w:r w:rsidR="00664737" w:rsidRPr="009D1D61">
        <w:rPr>
          <w:rFonts w:ascii="Cordia New" w:eastAsia="Arial,Times New Roman" w:hAnsi="Cordia New"/>
          <w:sz w:val="36"/>
          <w:szCs w:val="36"/>
        </w:rPr>
        <w:t xml:space="preserve"> </w:t>
      </w:r>
    </w:p>
    <w:p w14:paraId="68B4B6AD" w14:textId="77777777" w:rsidR="0011375F" w:rsidRPr="009D1D61" w:rsidRDefault="0011375F" w:rsidP="00F01B2A">
      <w:pPr>
        <w:spacing w:after="0" w:line="240" w:lineRule="auto"/>
        <w:textAlignment w:val="baseline"/>
        <w:rPr>
          <w:rFonts w:ascii="Cordia New" w:eastAsia="Times New Roman" w:hAnsi="Cordia New"/>
          <w:sz w:val="36"/>
          <w:szCs w:val="36"/>
        </w:rPr>
      </w:pPr>
    </w:p>
    <w:p w14:paraId="77D0EE46" w14:textId="77777777" w:rsidR="002850E6" w:rsidRPr="009D1D61" w:rsidRDefault="00664737" w:rsidP="00F01B2A">
      <w:pPr>
        <w:spacing w:after="0" w:line="240" w:lineRule="auto"/>
        <w:textAlignment w:val="baseline"/>
        <w:rPr>
          <w:rFonts w:ascii="Cordia New" w:eastAsia="Times New Roman" w:hAnsi="Cordia New"/>
          <w:sz w:val="36"/>
          <w:szCs w:val="36"/>
        </w:rPr>
      </w:pPr>
      <w:r w:rsidRPr="009D1D61">
        <w:rPr>
          <w:rFonts w:ascii="Cordia New" w:eastAsia="Times New Roman" w:hAnsi="Cordia New"/>
          <w:sz w:val="36"/>
          <w:szCs w:val="36"/>
          <w:cs/>
        </w:rPr>
        <w:t>กรุณาอ่าน</w:t>
      </w:r>
      <w:r w:rsidR="00F01B2A" w:rsidRPr="009D1D61">
        <w:rPr>
          <w:rFonts w:ascii="Cordia New" w:eastAsia="Times New Roman" w:hAnsi="Cordia New"/>
          <w:sz w:val="36"/>
          <w:szCs w:val="36"/>
        </w:rPr>
        <w:t>‘</w:t>
      </w:r>
      <w:r w:rsidR="00F01B2A" w:rsidRPr="009D1D61">
        <w:rPr>
          <w:rFonts w:ascii="Cordia New" w:eastAsia="Times New Roman" w:hAnsi="Cordia New"/>
          <w:sz w:val="36"/>
          <w:szCs w:val="36"/>
          <w:cs/>
        </w:rPr>
        <w:t>คำถามที่พบบ่อย</w:t>
      </w:r>
      <w:r w:rsidR="00F01B2A" w:rsidRPr="009D1D61">
        <w:rPr>
          <w:rFonts w:ascii="Cordia New" w:eastAsia="Times New Roman" w:hAnsi="Cordia New"/>
          <w:sz w:val="36"/>
          <w:szCs w:val="36"/>
        </w:rPr>
        <w:t>’</w:t>
      </w:r>
      <w:r w:rsidR="00F01B2A" w:rsidRPr="009D1D61">
        <w:rPr>
          <w:rFonts w:ascii="Cordia New" w:eastAsia="Times New Roman" w:hAnsi="Cordia New"/>
          <w:sz w:val="36"/>
          <w:szCs w:val="36"/>
          <w:cs/>
        </w:rPr>
        <w:t>อย่างละเอียดก่อน</w:t>
      </w:r>
      <w:r w:rsidR="00674C71" w:rsidRPr="009D1D61">
        <w:rPr>
          <w:rFonts w:ascii="Cordia New" w:eastAsia="Times New Roman" w:hAnsi="Cordia New"/>
          <w:sz w:val="36"/>
          <w:szCs w:val="36"/>
          <w:cs/>
        </w:rPr>
        <w:t>กรอก</w:t>
      </w:r>
      <w:r w:rsidR="00F01B2A" w:rsidRPr="009D1D61">
        <w:rPr>
          <w:rFonts w:ascii="Cordia New" w:eastAsia="Times New Roman" w:hAnsi="Cordia New"/>
          <w:sz w:val="36"/>
          <w:szCs w:val="36"/>
          <w:cs/>
        </w:rPr>
        <w:t>ใบสมัคร</w:t>
      </w:r>
      <w:r w:rsidR="00003711" w:rsidRPr="009D1D61">
        <w:rPr>
          <w:rFonts w:ascii="Cordia New" w:eastAsia="Times New Roman" w:hAnsi="Cordia New"/>
          <w:sz w:val="36"/>
          <w:szCs w:val="36"/>
          <w:cs/>
        </w:rPr>
        <w:t xml:space="preserve"> </w:t>
      </w:r>
      <w:r w:rsidR="00F01B2A" w:rsidRPr="009D1D61">
        <w:rPr>
          <w:rFonts w:ascii="Cordia New" w:eastAsia="Times New Roman" w:hAnsi="Cordia New"/>
          <w:sz w:val="36"/>
          <w:szCs w:val="36"/>
          <w:cs/>
        </w:rPr>
        <w:t>หากมีคำถามที</w:t>
      </w:r>
      <w:r w:rsidR="007628DD" w:rsidRPr="009D1D61">
        <w:rPr>
          <w:rFonts w:ascii="Cordia New" w:eastAsia="Times New Roman" w:hAnsi="Cordia New"/>
          <w:sz w:val="36"/>
          <w:szCs w:val="36"/>
          <w:cs/>
        </w:rPr>
        <w:t>่ไม่สามารถหาคำตอบได้จากคู่มือ</w:t>
      </w:r>
      <w:r w:rsidR="00F01B2A" w:rsidRPr="009D1D61">
        <w:rPr>
          <w:rFonts w:ascii="Cordia New" w:eastAsia="Times New Roman" w:hAnsi="Cordia New"/>
          <w:sz w:val="36"/>
          <w:szCs w:val="36"/>
          <w:cs/>
        </w:rPr>
        <w:t>คุณสามารถส่งอิเมล</w:t>
      </w:r>
      <w:r w:rsidR="00003711" w:rsidRPr="009D1D61">
        <w:rPr>
          <w:rFonts w:ascii="Cordia New" w:eastAsia="Times New Roman" w:hAnsi="Cordia New"/>
          <w:sz w:val="36"/>
          <w:szCs w:val="36"/>
          <w:cs/>
        </w:rPr>
        <w:t xml:space="preserve">มาถามได้ที่ </w:t>
      </w:r>
      <w:hyperlink r:id="rId11" w:history="1">
        <w:r w:rsidR="00003711" w:rsidRPr="009D1D61">
          <w:rPr>
            <w:rStyle w:val="Hyperlink"/>
            <w:rFonts w:ascii="Cordia New" w:eastAsia="Times New Roman" w:hAnsi="Cordia New"/>
            <w:sz w:val="36"/>
            <w:szCs w:val="36"/>
          </w:rPr>
          <w:t>sbpgrantapplications@gmail.com</w:t>
        </w:r>
      </w:hyperlink>
      <w:r w:rsidR="00674C71" w:rsidRPr="009D1D61">
        <w:rPr>
          <w:rFonts w:ascii="Cordia New" w:eastAsia="Times New Roman" w:hAnsi="Cordia New"/>
          <w:sz w:val="36"/>
          <w:szCs w:val="36"/>
        </w:rPr>
        <w:t xml:space="preserve">  </w:t>
      </w:r>
    </w:p>
    <w:p w14:paraId="2551F50F" w14:textId="77777777" w:rsidR="002850E6" w:rsidRPr="009D1D61" w:rsidRDefault="002850E6" w:rsidP="00F01B2A">
      <w:pPr>
        <w:spacing w:after="0" w:line="240" w:lineRule="auto"/>
        <w:textAlignment w:val="baseline"/>
        <w:rPr>
          <w:rFonts w:ascii="Cordia New" w:eastAsia="Times New Roman" w:hAnsi="Cordia New"/>
          <w:sz w:val="36"/>
          <w:szCs w:val="36"/>
        </w:rPr>
      </w:pPr>
    </w:p>
    <w:p w14:paraId="5432FD37" w14:textId="77777777" w:rsidR="007628DD" w:rsidRPr="009D1D61" w:rsidRDefault="00003711" w:rsidP="007628DD">
      <w:pPr>
        <w:spacing w:after="0" w:line="240" w:lineRule="auto"/>
        <w:textAlignment w:val="baseline"/>
        <w:rPr>
          <w:rFonts w:ascii="Cordia New" w:eastAsia="Times New Roman" w:hAnsi="Cordia New"/>
          <w:sz w:val="36"/>
          <w:szCs w:val="36"/>
        </w:rPr>
      </w:pPr>
      <w:r w:rsidRPr="009D1D61">
        <w:rPr>
          <w:rFonts w:ascii="Cordia New" w:eastAsia="Times New Roman" w:hAnsi="Cordia New"/>
          <w:sz w:val="36"/>
          <w:szCs w:val="36"/>
          <w:cs/>
        </w:rPr>
        <w:t xml:space="preserve">ส่งใบสมัครขอรับทุนฯ โดยส่งมายัง </w:t>
      </w:r>
      <w:hyperlink r:id="rId12" w:history="1">
        <w:r w:rsidR="008C69EF" w:rsidRPr="00681DE9">
          <w:rPr>
            <w:rStyle w:val="Hyperlink"/>
            <w:rFonts w:ascii="Cordia New" w:eastAsia="Times New Roman" w:hAnsi="Cordia New"/>
            <w:sz w:val="36"/>
            <w:szCs w:val="36"/>
          </w:rPr>
          <w:t>sbpgrantapplications@gmail.com</w:t>
        </w:r>
      </w:hyperlink>
      <w:r w:rsidR="008C69EF">
        <w:rPr>
          <w:rFonts w:ascii="Cordia New" w:eastAsia="Times New Roman" w:hAnsi="Cordia New"/>
          <w:sz w:val="36"/>
          <w:szCs w:val="36"/>
        </w:rPr>
        <w:t xml:space="preserve"> </w:t>
      </w:r>
      <w:r w:rsidR="008C69EF" w:rsidRPr="008C69EF">
        <w:rPr>
          <w:rFonts w:ascii="Cordia New" w:eastAsia="Times New Roman" w:hAnsi="Cordia New"/>
          <w:sz w:val="36"/>
          <w:szCs w:val="36"/>
        </w:rPr>
        <w:t xml:space="preserve"> </w:t>
      </w:r>
      <w:r w:rsidRPr="008C69EF">
        <w:rPr>
          <w:rFonts w:ascii="Cordia New" w:eastAsia="Times New Roman" w:hAnsi="Cordia New"/>
          <w:sz w:val="36"/>
          <w:szCs w:val="36"/>
          <w:cs/>
        </w:rPr>
        <w:t>ใน</w:t>
      </w:r>
      <w:r w:rsidRPr="009D1D61">
        <w:rPr>
          <w:rFonts w:ascii="Cordia New" w:eastAsia="Times New Roman" w:hAnsi="Cordia New"/>
          <w:sz w:val="36"/>
          <w:szCs w:val="36"/>
          <w:cs/>
        </w:rPr>
        <w:t xml:space="preserve">วันที่ </w:t>
      </w:r>
      <w:r w:rsidRPr="009D1D61">
        <w:rPr>
          <w:rFonts w:ascii="Cordia New" w:eastAsia="Times New Roman" w:hAnsi="Cordia New"/>
          <w:sz w:val="36"/>
          <w:szCs w:val="36"/>
        </w:rPr>
        <w:t xml:space="preserve">28 </w:t>
      </w:r>
      <w:r w:rsidRPr="009D1D61">
        <w:rPr>
          <w:rFonts w:ascii="Cordia New" w:eastAsia="Times New Roman" w:hAnsi="Cordia New"/>
          <w:sz w:val="36"/>
          <w:szCs w:val="36"/>
          <w:cs/>
        </w:rPr>
        <w:t>พฤษภาคม</w:t>
      </w:r>
      <w:r w:rsidR="0011375F" w:rsidRPr="009D1D61">
        <w:rPr>
          <w:rFonts w:ascii="Cordia New" w:eastAsia="Times New Roman" w:hAnsi="Cordia New"/>
          <w:sz w:val="36"/>
          <w:szCs w:val="36"/>
          <w:cs/>
        </w:rPr>
        <w:t xml:space="preserve"> เวลา </w:t>
      </w:r>
      <w:r w:rsidR="0011375F" w:rsidRPr="008C69EF">
        <w:rPr>
          <w:rFonts w:ascii="Cordia New" w:eastAsia="Times New Roman" w:hAnsi="Cordia New"/>
          <w:sz w:val="36"/>
          <w:szCs w:val="36"/>
        </w:rPr>
        <w:t xml:space="preserve">18.00 </w:t>
      </w:r>
      <w:r w:rsidR="0011375F" w:rsidRPr="008C69EF">
        <w:rPr>
          <w:rFonts w:ascii="Cordia New" w:eastAsia="Times New Roman" w:hAnsi="Cordia New"/>
          <w:sz w:val="36"/>
          <w:szCs w:val="36"/>
          <w:cs/>
        </w:rPr>
        <w:t>น.</w:t>
      </w:r>
      <w:r w:rsidRPr="008C69EF">
        <w:rPr>
          <w:rFonts w:ascii="Cordia New" w:eastAsia="Times New Roman" w:hAnsi="Cordia New"/>
          <w:sz w:val="36"/>
          <w:szCs w:val="36"/>
          <w:cs/>
        </w:rPr>
        <w:t xml:space="preserve"> โดยตั้งหัวข้อว่า “ใบสมัคร</w:t>
      </w:r>
      <w:r w:rsidRPr="008C69EF">
        <w:rPr>
          <w:rFonts w:ascii="Cordia New" w:eastAsia="Times New Roman" w:hAnsi="Cordia New"/>
          <w:sz w:val="36"/>
          <w:szCs w:val="36"/>
        </w:rPr>
        <w:t xml:space="preserve">: </w:t>
      </w:r>
      <w:r w:rsidRPr="008C69EF">
        <w:rPr>
          <w:rFonts w:ascii="Cordia New" w:eastAsia="Times New Roman" w:hAnsi="Cordia New"/>
          <w:sz w:val="36"/>
          <w:szCs w:val="36"/>
          <w:cs/>
        </w:rPr>
        <w:t>ชื่อขององค์กรและจังหวัดที่พำนัก (</w:t>
      </w:r>
      <w:r w:rsidRPr="008C69EF">
        <w:rPr>
          <w:rFonts w:ascii="Cordia New" w:eastAsia="Times New Roman" w:hAnsi="Cordia New"/>
          <w:sz w:val="36"/>
          <w:szCs w:val="36"/>
        </w:rPr>
        <w:t xml:space="preserve">i.e </w:t>
      </w:r>
      <w:r w:rsidRPr="008C69EF">
        <w:rPr>
          <w:rFonts w:ascii="Cordia New" w:eastAsia="Times New Roman" w:hAnsi="Cordia New"/>
          <w:sz w:val="36"/>
          <w:szCs w:val="36"/>
          <w:cs/>
        </w:rPr>
        <w:t>สมัคร</w:t>
      </w:r>
      <w:r w:rsidRPr="008C69EF">
        <w:rPr>
          <w:rFonts w:ascii="Cordia New" w:eastAsia="Times New Roman" w:hAnsi="Cordia New"/>
          <w:sz w:val="36"/>
          <w:szCs w:val="36"/>
        </w:rPr>
        <w:t xml:space="preserve"> – </w:t>
      </w:r>
      <w:r w:rsidRPr="008C69EF">
        <w:rPr>
          <w:rFonts w:ascii="Cordia New" w:eastAsia="Times New Roman" w:hAnsi="Cordia New"/>
          <w:sz w:val="36"/>
          <w:szCs w:val="36"/>
          <w:cs/>
        </w:rPr>
        <w:t>ชื่อองค์กร</w:t>
      </w:r>
      <w:r w:rsidRPr="008C69EF">
        <w:rPr>
          <w:rFonts w:ascii="Cordia New" w:eastAsia="Times New Roman" w:hAnsi="Cordia New"/>
          <w:sz w:val="36"/>
          <w:szCs w:val="36"/>
        </w:rPr>
        <w:t xml:space="preserve"> – </w:t>
      </w:r>
      <w:r w:rsidRPr="008C69EF">
        <w:rPr>
          <w:rFonts w:ascii="Cordia New" w:eastAsia="Times New Roman" w:hAnsi="Cordia New"/>
          <w:sz w:val="36"/>
          <w:szCs w:val="36"/>
          <w:cs/>
        </w:rPr>
        <w:t>จังหวัด</w:t>
      </w:r>
      <w:r w:rsidR="007628DD" w:rsidRPr="008C69EF">
        <w:rPr>
          <w:rFonts w:ascii="Cordia New" w:eastAsia="Times New Roman" w:hAnsi="Cordia New"/>
          <w:sz w:val="36"/>
          <w:szCs w:val="36"/>
        </w:rPr>
        <w:t>)</w:t>
      </w:r>
      <w:r w:rsidR="007628DD" w:rsidRPr="008C69EF">
        <w:rPr>
          <w:rFonts w:ascii="Cordia New" w:eastAsia="Times New Roman" w:hAnsi="Cordia New"/>
          <w:sz w:val="36"/>
          <w:szCs w:val="36"/>
          <w:cs/>
        </w:rPr>
        <w:t xml:space="preserve"> ใบสมัครสามารถส่งได้เป็นภาษาไทย มลายูและอังกฤษ </w:t>
      </w:r>
      <w:r w:rsidR="008C69EF" w:rsidRPr="008C69EF">
        <w:rPr>
          <w:rFonts w:ascii="Cordia New" w:eastAsia="Times New Roman" w:hAnsi="Cordia New"/>
          <w:sz w:val="36"/>
          <w:szCs w:val="36"/>
          <w:cs/>
        </w:rPr>
        <w:t>ดาวน์โหลดที่</w:t>
      </w:r>
      <w:r w:rsidR="008C69EF" w:rsidRPr="008C69EF">
        <w:rPr>
          <w:rFonts w:ascii="Cordia New" w:eastAsia="Times New Roman" w:hAnsi="Cordia New"/>
          <w:sz w:val="36"/>
          <w:szCs w:val="36"/>
        </w:rPr>
        <w:t xml:space="preserve"> </w:t>
      </w:r>
      <w:hyperlink r:id="rId13" w:history="1">
        <w:r w:rsidR="008C69EF" w:rsidRPr="008C69EF">
          <w:rPr>
            <w:rStyle w:val="Hyperlink"/>
            <w:rFonts w:ascii="Cordia New" w:eastAsia="Times New Roman" w:hAnsi="Cordia New"/>
            <w:sz w:val="36"/>
            <w:szCs w:val="36"/>
          </w:rPr>
          <w:t>www.minorityrights.org</w:t>
        </w:r>
      </w:hyperlink>
      <w:r w:rsidR="007628DD" w:rsidRPr="009D1D61">
        <w:rPr>
          <w:rFonts w:ascii="Cordia New" w:eastAsia="Times New Roman" w:hAnsi="Cordia New"/>
          <w:sz w:val="36"/>
          <w:szCs w:val="36"/>
          <w:cs/>
        </w:rPr>
        <w:t xml:space="preserve"> </w:t>
      </w:r>
    </w:p>
    <w:p w14:paraId="43290CBC" w14:textId="77777777" w:rsidR="007628DD" w:rsidRPr="009D1D61" w:rsidRDefault="007628DD" w:rsidP="007628DD">
      <w:pPr>
        <w:spacing w:after="0" w:line="240" w:lineRule="auto"/>
        <w:textAlignment w:val="baseline"/>
        <w:rPr>
          <w:rFonts w:ascii="Cordia New" w:eastAsia="Times New Roman" w:hAnsi="Cordia New"/>
          <w:sz w:val="36"/>
          <w:szCs w:val="36"/>
        </w:rPr>
      </w:pPr>
    </w:p>
    <w:p w14:paraId="18DA5567" w14:textId="77777777" w:rsidR="00F01B2A" w:rsidRPr="009D1D61" w:rsidRDefault="00F01B2A" w:rsidP="00F01B2A">
      <w:pPr>
        <w:spacing w:after="0" w:line="240" w:lineRule="auto"/>
        <w:textAlignment w:val="baseline"/>
        <w:rPr>
          <w:rFonts w:ascii="Cordia New" w:eastAsia="Times New Roman" w:hAnsi="Cordia New"/>
          <w:sz w:val="36"/>
          <w:szCs w:val="36"/>
          <w:cs/>
        </w:rPr>
      </w:pPr>
    </w:p>
    <w:p w14:paraId="0B0B0060" w14:textId="77777777" w:rsidR="00312427" w:rsidRPr="009D1D61" w:rsidDel="00012218" w:rsidRDefault="00312427" w:rsidP="00F01B2A">
      <w:pPr>
        <w:spacing w:after="0" w:line="240" w:lineRule="auto"/>
        <w:textAlignment w:val="baseline"/>
        <w:rPr>
          <w:del w:id="1" w:author="Administrator" w:date="2016-04-21T17:48:00Z"/>
          <w:rFonts w:ascii="Cordia New" w:eastAsia="Times New Roman" w:hAnsi="Cordia New"/>
          <w:sz w:val="36"/>
          <w:szCs w:val="36"/>
        </w:rPr>
      </w:pPr>
    </w:p>
    <w:p w14:paraId="401A1FF1" w14:textId="77777777" w:rsidR="00D21B76" w:rsidRPr="009D1D61" w:rsidRDefault="00D21B76" w:rsidP="00F01B2A">
      <w:pPr>
        <w:spacing w:line="240" w:lineRule="auto"/>
        <w:rPr>
          <w:rFonts w:ascii="Cordia New" w:hAnsi="Cordia New"/>
          <w:sz w:val="36"/>
          <w:szCs w:val="36"/>
        </w:rPr>
      </w:pPr>
    </w:p>
    <w:sectPr w:rsidR="00D21B76" w:rsidRPr="009D1D61" w:rsidSect="00C43FC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D7C2F" w14:textId="77777777" w:rsidR="005A1ED4" w:rsidRDefault="005A1ED4" w:rsidP="007628DD">
      <w:pPr>
        <w:spacing w:after="0" w:line="240" w:lineRule="auto"/>
      </w:pPr>
      <w:r>
        <w:separator/>
      </w:r>
    </w:p>
  </w:endnote>
  <w:endnote w:type="continuationSeparator" w:id="0">
    <w:p w14:paraId="0A48995A" w14:textId="77777777" w:rsidR="005A1ED4" w:rsidRDefault="005A1ED4" w:rsidP="0076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38D5" w14:textId="77777777" w:rsidR="007628DD" w:rsidRDefault="007628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ED4">
      <w:rPr>
        <w:noProof/>
      </w:rPr>
      <w:t>1</w:t>
    </w:r>
    <w:r>
      <w:rPr>
        <w:noProof/>
      </w:rPr>
      <w:fldChar w:fldCharType="end"/>
    </w:r>
  </w:p>
  <w:p w14:paraId="1E551BF2" w14:textId="77777777" w:rsidR="007628DD" w:rsidRDefault="007628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642B8" w14:textId="77777777" w:rsidR="005A1ED4" w:rsidRDefault="005A1ED4" w:rsidP="007628DD">
      <w:pPr>
        <w:spacing w:after="0" w:line="240" w:lineRule="auto"/>
      </w:pPr>
      <w:r>
        <w:separator/>
      </w:r>
    </w:p>
  </w:footnote>
  <w:footnote w:type="continuationSeparator" w:id="0">
    <w:p w14:paraId="51CC5DD5" w14:textId="77777777" w:rsidR="005A1ED4" w:rsidRDefault="005A1ED4" w:rsidP="0076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683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4A60"/>
    <w:multiLevelType w:val="hybridMultilevel"/>
    <w:tmpl w:val="FF1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6EEA"/>
    <w:multiLevelType w:val="hybridMultilevel"/>
    <w:tmpl w:val="2570B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68E4"/>
    <w:multiLevelType w:val="hybridMultilevel"/>
    <w:tmpl w:val="A722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31C83"/>
    <w:multiLevelType w:val="hybridMultilevel"/>
    <w:tmpl w:val="3A1A466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863F1"/>
    <w:multiLevelType w:val="multilevel"/>
    <w:tmpl w:val="C26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1"/>
    <w:rsid w:val="00003711"/>
    <w:rsid w:val="00012218"/>
    <w:rsid w:val="00021378"/>
    <w:rsid w:val="001069D8"/>
    <w:rsid w:val="0011375F"/>
    <w:rsid w:val="00181BC0"/>
    <w:rsid w:val="001A25D0"/>
    <w:rsid w:val="001B5DCE"/>
    <w:rsid w:val="002336DF"/>
    <w:rsid w:val="002362E0"/>
    <w:rsid w:val="00240A5F"/>
    <w:rsid w:val="00281D5E"/>
    <w:rsid w:val="002850E6"/>
    <w:rsid w:val="002F460F"/>
    <w:rsid w:val="00312427"/>
    <w:rsid w:val="003D5CC3"/>
    <w:rsid w:val="003E2D8D"/>
    <w:rsid w:val="003F6FA3"/>
    <w:rsid w:val="00532496"/>
    <w:rsid w:val="005A1ED4"/>
    <w:rsid w:val="005B1BEE"/>
    <w:rsid w:val="005E7AC1"/>
    <w:rsid w:val="00664737"/>
    <w:rsid w:val="00674C71"/>
    <w:rsid w:val="00682E6E"/>
    <w:rsid w:val="006A768D"/>
    <w:rsid w:val="006B76CA"/>
    <w:rsid w:val="006C5E5F"/>
    <w:rsid w:val="006D5D1E"/>
    <w:rsid w:val="006F0B4A"/>
    <w:rsid w:val="0072411E"/>
    <w:rsid w:val="00754758"/>
    <w:rsid w:val="00756A92"/>
    <w:rsid w:val="007628DD"/>
    <w:rsid w:val="00765E84"/>
    <w:rsid w:val="008157E0"/>
    <w:rsid w:val="008171AF"/>
    <w:rsid w:val="008C69EF"/>
    <w:rsid w:val="00996971"/>
    <w:rsid w:val="009D1D61"/>
    <w:rsid w:val="00A53221"/>
    <w:rsid w:val="00A57711"/>
    <w:rsid w:val="00AA2D99"/>
    <w:rsid w:val="00AF1CA3"/>
    <w:rsid w:val="00B02B65"/>
    <w:rsid w:val="00C23520"/>
    <w:rsid w:val="00C43FC6"/>
    <w:rsid w:val="00C95271"/>
    <w:rsid w:val="00D21B76"/>
    <w:rsid w:val="00D71BCB"/>
    <w:rsid w:val="00DD6D98"/>
    <w:rsid w:val="00DF2668"/>
    <w:rsid w:val="00E12CBD"/>
    <w:rsid w:val="00E16EC1"/>
    <w:rsid w:val="00E50D5E"/>
    <w:rsid w:val="00E53FD5"/>
    <w:rsid w:val="00E563DC"/>
    <w:rsid w:val="00EC58C8"/>
    <w:rsid w:val="00F01B2A"/>
    <w:rsid w:val="00F60C1A"/>
    <w:rsid w:val="00F745FA"/>
    <w:rsid w:val="359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6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C6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532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2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221"/>
    <w:pPr>
      <w:ind w:left="720"/>
      <w:contextualSpacing/>
    </w:pPr>
  </w:style>
  <w:style w:type="paragraph" w:customStyle="1" w:styleId="normal0">
    <w:name w:val="normal"/>
    <w:rsid w:val="00181BC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 w:bidi="th-TH"/>
    </w:rPr>
  </w:style>
  <w:style w:type="character" w:customStyle="1" w:styleId="apple-converted-space">
    <w:name w:val="apple-converted-space"/>
    <w:basedOn w:val="DefaultParagraphFont"/>
    <w:rsid w:val="00D21B76"/>
  </w:style>
  <w:style w:type="character" w:styleId="Hyperlink">
    <w:name w:val="Hyperlink"/>
    <w:uiPriority w:val="99"/>
    <w:unhideWhenUsed/>
    <w:rsid w:val="00F74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F460F"/>
    <w:rPr>
      <w:rFonts w:ascii="Tahoma" w:hAnsi="Tahoma" w:cs="Angsana New"/>
      <w:sz w:val="16"/>
      <w:lang w:val="en-US" w:eastAsia="en-US" w:bidi="th-TH"/>
    </w:rPr>
  </w:style>
  <w:style w:type="paragraph" w:customStyle="1" w:styleId="Normal1">
    <w:name w:val="Normal1"/>
    <w:rsid w:val="002850E6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 w:bidi="th-TH"/>
    </w:rPr>
  </w:style>
  <w:style w:type="paragraph" w:styleId="Header">
    <w:name w:val="header"/>
    <w:basedOn w:val="Normal"/>
    <w:link w:val="HeaderChar"/>
    <w:uiPriority w:val="99"/>
    <w:unhideWhenUsed/>
    <w:rsid w:val="007628DD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7628D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628DD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7628DD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bpgrantapplications@gmail.com" TargetMode="External"/><Relationship Id="rId12" Type="http://schemas.openxmlformats.org/officeDocument/2006/relationships/hyperlink" Target="mailto:sbpgrantapplications@gmail.com" TargetMode="External"/><Relationship Id="rId13" Type="http://schemas.openxmlformats.org/officeDocument/2006/relationships/hyperlink" Target="http://www.minorityrights.org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4FD4-3B11-CD41-B880-A96C3AB4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3655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4288</CharactersWithSpaces>
  <SharedDoc>false</SharedDoc>
  <HLinks>
    <vt:vector size="18" baseType="variant">
      <vt:variant>
        <vt:i4>3932220</vt:i4>
      </vt:variant>
      <vt:variant>
        <vt:i4>6</vt:i4>
      </vt:variant>
      <vt:variant>
        <vt:i4>0</vt:i4>
      </vt:variant>
      <vt:variant>
        <vt:i4>5</vt:i4>
      </vt:variant>
      <vt:variant>
        <vt:lpwstr>http://www.minorityrights.org/</vt:lpwstr>
      </vt:variant>
      <vt:variant>
        <vt:lpwstr/>
      </vt:variant>
      <vt:variant>
        <vt:i4>6684740</vt:i4>
      </vt:variant>
      <vt:variant>
        <vt:i4>3</vt:i4>
      </vt:variant>
      <vt:variant>
        <vt:i4>0</vt:i4>
      </vt:variant>
      <vt:variant>
        <vt:i4>5</vt:i4>
      </vt:variant>
      <vt:variant>
        <vt:lpwstr>mailto:sbpgrantapplications@gmail.com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mailto:sbpgrantapplications@gmail.com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Qureshi</dc:creator>
  <cp:keywords/>
  <cp:lastModifiedBy>Jasmin Qureshi</cp:lastModifiedBy>
  <cp:revision>1</cp:revision>
  <cp:lastPrinted>2016-04-24T09:33:00Z</cp:lastPrinted>
  <dcterms:created xsi:type="dcterms:W3CDTF">2016-05-04T12:51:00Z</dcterms:created>
  <dcterms:modified xsi:type="dcterms:W3CDTF">2016-05-04T12:52:00Z</dcterms:modified>
</cp:coreProperties>
</file>